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B792D" w14:textId="77777777" w:rsidR="00E27144" w:rsidRPr="00E27144" w:rsidRDefault="00E27144" w:rsidP="00E27144">
      <w:pPr>
        <w:rPr>
          <w:sz w:val="28"/>
          <w:szCs w:val="28"/>
        </w:rPr>
      </w:pPr>
      <w:r w:rsidRPr="00E27144">
        <w:rPr>
          <w:noProof/>
          <w:sz w:val="28"/>
          <w:szCs w:val="28"/>
          <w:lang w:eastAsia="fr-FR"/>
        </w:rPr>
        <w:drawing>
          <wp:anchor distT="0" distB="0" distL="114300" distR="114300" simplePos="0" relativeHeight="251659264" behindDoc="0" locked="0" layoutInCell="1" allowOverlap="1" wp14:anchorId="7054B6EB" wp14:editId="7CFA5412">
            <wp:simplePos x="0" y="0"/>
            <wp:positionH relativeFrom="margin">
              <wp:posOffset>266700</wp:posOffset>
            </wp:positionH>
            <wp:positionV relativeFrom="paragraph">
              <wp:posOffset>85090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p>
    <w:p w14:paraId="2E2F23EA" w14:textId="6692B4BF" w:rsidR="001551F3" w:rsidRDefault="00E27144" w:rsidP="00E27144">
      <w:pPr>
        <w:jc w:val="center"/>
        <w:rPr>
          <w:sz w:val="28"/>
          <w:szCs w:val="28"/>
        </w:rPr>
      </w:pPr>
      <w:r>
        <w:rPr>
          <w:sz w:val="28"/>
          <w:szCs w:val="28"/>
        </w:rPr>
        <w:t>3 décembre 2017</w:t>
      </w:r>
    </w:p>
    <w:p w14:paraId="252CE937" w14:textId="28FBB00F" w:rsidR="00E27144" w:rsidRDefault="00E27144" w:rsidP="00E27144">
      <w:pPr>
        <w:jc w:val="center"/>
        <w:rPr>
          <w:sz w:val="28"/>
          <w:szCs w:val="28"/>
        </w:rPr>
      </w:pPr>
      <w:r>
        <w:rPr>
          <w:sz w:val="28"/>
          <w:szCs w:val="28"/>
        </w:rPr>
        <w:t>1</w:t>
      </w:r>
      <w:r w:rsidRPr="00E27144">
        <w:rPr>
          <w:sz w:val="28"/>
          <w:szCs w:val="28"/>
          <w:vertAlign w:val="superscript"/>
        </w:rPr>
        <w:t>er</w:t>
      </w:r>
      <w:r>
        <w:rPr>
          <w:sz w:val="28"/>
          <w:szCs w:val="28"/>
        </w:rPr>
        <w:t xml:space="preserve"> dimanche de l’Avent  B</w:t>
      </w:r>
    </w:p>
    <w:p w14:paraId="5A9DE792" w14:textId="76C9A7C0" w:rsidR="00E27144" w:rsidRDefault="00E27144" w:rsidP="00E27144">
      <w:pPr>
        <w:jc w:val="center"/>
        <w:rPr>
          <w:sz w:val="28"/>
          <w:szCs w:val="28"/>
        </w:rPr>
      </w:pPr>
    </w:p>
    <w:p w14:paraId="3135572E" w14:textId="735183E9" w:rsidR="00E27144" w:rsidRDefault="00E27144" w:rsidP="00E27144">
      <w:pPr>
        <w:jc w:val="center"/>
        <w:rPr>
          <w:i/>
          <w:sz w:val="48"/>
          <w:szCs w:val="48"/>
        </w:rPr>
      </w:pPr>
      <w:r>
        <w:rPr>
          <w:i/>
          <w:sz w:val="48"/>
          <w:szCs w:val="48"/>
        </w:rPr>
        <w:t>« Prenez garde, restez éveillés »</w:t>
      </w:r>
    </w:p>
    <w:p w14:paraId="193E6C32" w14:textId="0AC97908" w:rsidR="00E27144" w:rsidRPr="00E27144" w:rsidRDefault="00E27144" w:rsidP="00E27144">
      <w:pPr>
        <w:jc w:val="center"/>
        <w:rPr>
          <w:sz w:val="28"/>
          <w:szCs w:val="28"/>
        </w:rPr>
      </w:pPr>
    </w:p>
    <w:p w14:paraId="6E34EA97" w14:textId="0B134559" w:rsidR="00E27144" w:rsidRPr="009B4E8D" w:rsidRDefault="00E27144" w:rsidP="00E27144">
      <w:pPr>
        <w:spacing w:after="0"/>
        <w:jc w:val="both"/>
        <w:rPr>
          <w:sz w:val="32"/>
          <w:szCs w:val="32"/>
        </w:rPr>
      </w:pPr>
      <w:r w:rsidRPr="009B4E8D">
        <w:rPr>
          <w:sz w:val="32"/>
          <w:szCs w:val="32"/>
        </w:rPr>
        <w:t xml:space="preserve">L’Avent est plus qu’une saison liturgique de préparation à la grande fête de Noël. L’évangile proposé en ce premier dimanche nous rappelle que c’est toute l’existence chrétienne qui doit être vécue sous le signe de l’attente, de l’éveil et de la vigilance. </w:t>
      </w:r>
    </w:p>
    <w:p w14:paraId="7D5820F3" w14:textId="2436D262" w:rsidR="00E27144" w:rsidRPr="009B4E8D" w:rsidRDefault="00E27144" w:rsidP="00E27144">
      <w:pPr>
        <w:spacing w:after="0"/>
        <w:jc w:val="both"/>
        <w:rPr>
          <w:sz w:val="32"/>
          <w:szCs w:val="32"/>
        </w:rPr>
      </w:pPr>
      <w:r w:rsidRPr="009B4E8D">
        <w:rPr>
          <w:sz w:val="32"/>
          <w:szCs w:val="32"/>
        </w:rPr>
        <w:t>Christ est venu parmi nous, partageant nos joies et nos peines. Il a prêché la bonne nouvelle du Royaume et il s’est fait le serviteur humble et aimant d’une humanité blessée.</w:t>
      </w:r>
    </w:p>
    <w:p w14:paraId="6631D0AB" w14:textId="4C9FDA92" w:rsidR="00E27144" w:rsidRPr="009B4E8D" w:rsidRDefault="00E27144" w:rsidP="00E27144">
      <w:pPr>
        <w:spacing w:after="0"/>
        <w:jc w:val="both"/>
        <w:rPr>
          <w:sz w:val="32"/>
          <w:szCs w:val="32"/>
        </w:rPr>
      </w:pPr>
      <w:r w:rsidRPr="009B4E8D">
        <w:rPr>
          <w:sz w:val="32"/>
          <w:szCs w:val="32"/>
        </w:rPr>
        <w:t xml:space="preserve">Les consignes qu’il donne aujourd’hui font partie d’un discours apocalyptique. Jésus presse ses disciples de s’inscrire dans la durée et de « rester éveillés » en tout temps. Ils ont mission de porter dans le monde le flambeau de l’espérance partout </w:t>
      </w:r>
      <w:r w:rsidR="009B4E8D" w:rsidRPr="009B4E8D">
        <w:rPr>
          <w:sz w:val="32"/>
          <w:szCs w:val="32"/>
        </w:rPr>
        <w:t>où celle-ci est menacée ou vacillante.</w:t>
      </w:r>
    </w:p>
    <w:p w14:paraId="5012CDD0" w14:textId="77777777" w:rsidR="007E1D65" w:rsidRDefault="007E1D65" w:rsidP="00E27144">
      <w:pPr>
        <w:spacing w:after="0"/>
        <w:jc w:val="both"/>
        <w:rPr>
          <w:sz w:val="28"/>
          <w:szCs w:val="28"/>
        </w:rPr>
      </w:pPr>
    </w:p>
    <w:p w14:paraId="0AAED2D6" w14:textId="153963AD" w:rsidR="009B4E8D" w:rsidRPr="007E1D65" w:rsidRDefault="007E1D65" w:rsidP="007E1D65">
      <w:pPr>
        <w:pStyle w:val="Paragraphedeliste"/>
        <w:numPr>
          <w:ilvl w:val="0"/>
          <w:numId w:val="3"/>
        </w:numPr>
        <w:spacing w:after="0"/>
        <w:jc w:val="both"/>
        <w:rPr>
          <w:ins w:id="0" w:author="Paul OREL" w:date="2017-11-28T15:30:00Z"/>
          <w:b/>
          <w:sz w:val="32"/>
          <w:szCs w:val="32"/>
          <w:rPrChange w:id="1" w:author="Paul OREL" w:date="2017-11-28T15:30:00Z">
            <w:rPr>
              <w:ins w:id="2" w:author="Paul OREL" w:date="2017-11-28T15:30:00Z"/>
              <w:rFonts w:ascii="Batang" w:eastAsia="Batang" w:hAnsi="Batang"/>
              <w:b/>
              <w:i/>
              <w:sz w:val="32"/>
              <w:szCs w:val="32"/>
            </w:rPr>
          </w:rPrChange>
        </w:rPr>
      </w:pPr>
      <w:ins w:id="3" w:author="Paul OREL" w:date="2017-11-28T15:29:00Z">
        <w:r w:rsidRPr="007E1D65">
          <w:rPr>
            <w:rFonts w:ascii="Batang" w:eastAsia="Batang" w:hAnsi="Batang"/>
            <w:b/>
            <w:i/>
            <w:sz w:val="32"/>
            <w:szCs w:val="32"/>
            <w:rPrChange w:id="4" w:author="Paul OREL" w:date="2017-11-28T15:30:00Z">
              <w:rPr>
                <w:rFonts w:ascii="Batang" w:eastAsia="Batang" w:hAnsi="Batang"/>
                <w:i/>
                <w:sz w:val="28"/>
                <w:szCs w:val="28"/>
              </w:rPr>
            </w:rPrChange>
          </w:rPr>
          <w:t>En ce d</w:t>
        </w:r>
        <w:r w:rsidRPr="007E1D65">
          <w:rPr>
            <w:rFonts w:ascii="Batang" w:eastAsia="Batang" w:hAnsi="Batang" w:hint="cs"/>
            <w:b/>
            <w:i/>
            <w:sz w:val="32"/>
            <w:szCs w:val="32"/>
            <w:rPrChange w:id="5" w:author="Paul OREL" w:date="2017-11-28T15:30:00Z">
              <w:rPr>
                <w:rFonts w:ascii="Batang" w:eastAsia="Batang" w:hAnsi="Batang" w:hint="cs"/>
                <w:i/>
                <w:sz w:val="28"/>
                <w:szCs w:val="28"/>
              </w:rPr>
            </w:rPrChange>
          </w:rPr>
          <w:t>é</w:t>
        </w:r>
        <w:r w:rsidRPr="007E1D65">
          <w:rPr>
            <w:rFonts w:ascii="Batang" w:eastAsia="Batang" w:hAnsi="Batang"/>
            <w:b/>
            <w:i/>
            <w:sz w:val="32"/>
            <w:szCs w:val="32"/>
            <w:rPrChange w:id="6" w:author="Paul OREL" w:date="2017-11-28T15:30:00Z">
              <w:rPr>
                <w:rFonts w:ascii="Batang" w:eastAsia="Batang" w:hAnsi="Batang"/>
                <w:i/>
                <w:sz w:val="28"/>
                <w:szCs w:val="28"/>
              </w:rPr>
            </w:rPrChange>
          </w:rPr>
          <w:t>but de l’Avent, de quoi suis-je en a</w:t>
        </w:r>
      </w:ins>
      <w:ins w:id="7" w:author="Paul OREL" w:date="2017-11-28T15:30:00Z">
        <w:r w:rsidRPr="007E1D65">
          <w:rPr>
            <w:rFonts w:ascii="Batang" w:eastAsia="Batang" w:hAnsi="Batang"/>
            <w:b/>
            <w:i/>
            <w:sz w:val="32"/>
            <w:szCs w:val="32"/>
            <w:rPrChange w:id="8" w:author="Paul OREL" w:date="2017-11-28T15:30:00Z">
              <w:rPr>
                <w:rFonts w:ascii="Batang" w:eastAsia="Batang" w:hAnsi="Batang"/>
                <w:i/>
                <w:sz w:val="28"/>
                <w:szCs w:val="28"/>
              </w:rPr>
            </w:rPrChange>
          </w:rPr>
          <w:t>ttente</w:t>
        </w:r>
        <w:r w:rsidRPr="007E1D65">
          <w:rPr>
            <w:rFonts w:ascii="Batang" w:eastAsia="Batang" w:hAnsi="Batang" w:hint="cs"/>
            <w:b/>
            <w:i/>
            <w:sz w:val="32"/>
            <w:szCs w:val="32"/>
            <w:rPrChange w:id="9" w:author="Paul OREL" w:date="2017-11-28T15:30:00Z">
              <w:rPr>
                <w:rFonts w:ascii="Batang" w:eastAsia="Batang" w:hAnsi="Batang" w:hint="cs"/>
                <w:i/>
                <w:sz w:val="28"/>
                <w:szCs w:val="28"/>
              </w:rPr>
            </w:rPrChange>
          </w:rPr>
          <w:t> </w:t>
        </w:r>
        <w:r w:rsidRPr="007E1D65">
          <w:rPr>
            <w:rFonts w:ascii="Batang" w:eastAsia="Batang" w:hAnsi="Batang"/>
            <w:b/>
            <w:i/>
            <w:sz w:val="32"/>
            <w:szCs w:val="32"/>
            <w:rPrChange w:id="10" w:author="Paul OREL" w:date="2017-11-28T15:30:00Z">
              <w:rPr>
                <w:rFonts w:ascii="Batang" w:eastAsia="Batang" w:hAnsi="Batang"/>
                <w:i/>
                <w:sz w:val="28"/>
                <w:szCs w:val="28"/>
              </w:rPr>
            </w:rPrChange>
          </w:rPr>
          <w:t>?</w:t>
        </w:r>
      </w:ins>
    </w:p>
    <w:p w14:paraId="55B19A9F" w14:textId="3ED12605" w:rsidR="007E1D65" w:rsidRDefault="007E1D65" w:rsidP="007E1D65">
      <w:pPr>
        <w:spacing w:after="0"/>
        <w:jc w:val="both"/>
        <w:rPr>
          <w:ins w:id="11" w:author="Paul OREL" w:date="2017-11-28T15:30:00Z"/>
          <w:b/>
          <w:sz w:val="32"/>
          <w:szCs w:val="32"/>
        </w:rPr>
      </w:pPr>
    </w:p>
    <w:p w14:paraId="567EE52E" w14:textId="449E28F5" w:rsidR="007E1D65" w:rsidRPr="007E1D65" w:rsidRDefault="007E1D65" w:rsidP="007E1D65">
      <w:pPr>
        <w:pStyle w:val="Paragraphedeliste"/>
        <w:numPr>
          <w:ilvl w:val="0"/>
          <w:numId w:val="3"/>
        </w:numPr>
        <w:spacing w:after="0"/>
        <w:jc w:val="both"/>
        <w:rPr>
          <w:ins w:id="12" w:author="Paul OREL" w:date="2017-11-28T15:32:00Z"/>
          <w:rFonts w:ascii="Batang" w:eastAsia="Batang" w:hAnsi="Batang"/>
          <w:b/>
          <w:sz w:val="32"/>
          <w:szCs w:val="32"/>
          <w:rPrChange w:id="13" w:author="Paul OREL" w:date="2017-11-28T15:32:00Z">
            <w:rPr>
              <w:ins w:id="14" w:author="Paul OREL" w:date="2017-11-28T15:32:00Z"/>
              <w:rFonts w:ascii="Batang" w:eastAsia="Batang" w:hAnsi="Batang"/>
              <w:b/>
              <w:i/>
              <w:sz w:val="32"/>
              <w:szCs w:val="32"/>
            </w:rPr>
          </w:rPrChange>
        </w:rPr>
      </w:pPr>
      <w:ins w:id="15" w:author="Paul OREL" w:date="2017-11-28T15:30:00Z">
        <w:r w:rsidRPr="007E1D65">
          <w:rPr>
            <w:rFonts w:ascii="Batang" w:eastAsia="Batang" w:hAnsi="Batang"/>
            <w:b/>
            <w:i/>
            <w:sz w:val="32"/>
            <w:szCs w:val="32"/>
            <w:rPrChange w:id="16" w:author="Paul OREL" w:date="2017-11-28T15:31:00Z">
              <w:rPr>
                <w:b/>
                <w:i/>
                <w:sz w:val="32"/>
                <w:szCs w:val="32"/>
              </w:rPr>
            </w:rPrChange>
          </w:rPr>
          <w:t xml:space="preserve">Est-ce que je me </w:t>
        </w:r>
      </w:ins>
      <w:ins w:id="17" w:author="Paul OREL" w:date="2017-11-28T15:31:00Z">
        <w:r>
          <w:rPr>
            <w:rFonts w:ascii="Batang" w:eastAsia="Batang" w:hAnsi="Batang"/>
            <w:b/>
            <w:i/>
            <w:sz w:val="32"/>
            <w:szCs w:val="32"/>
          </w:rPr>
          <w:t>sens interpellé par cette invitation de Jésus à « rester év</w:t>
        </w:r>
      </w:ins>
      <w:ins w:id="18" w:author="Paul OREL" w:date="2017-11-28T15:32:00Z">
        <w:r>
          <w:rPr>
            <w:rFonts w:ascii="Batang" w:eastAsia="Batang" w:hAnsi="Batang"/>
            <w:b/>
            <w:i/>
            <w:sz w:val="32"/>
            <w:szCs w:val="32"/>
          </w:rPr>
          <w:t>eillé » ?</w:t>
        </w:r>
      </w:ins>
    </w:p>
    <w:p w14:paraId="521BD576" w14:textId="77777777" w:rsidR="007E1D65" w:rsidRPr="007E1D65" w:rsidRDefault="007E1D65">
      <w:pPr>
        <w:pStyle w:val="Paragraphedeliste"/>
        <w:rPr>
          <w:ins w:id="19" w:author="Paul OREL" w:date="2017-11-28T15:32:00Z"/>
          <w:rFonts w:ascii="Batang" w:eastAsia="Batang" w:hAnsi="Batang"/>
          <w:b/>
          <w:sz w:val="32"/>
          <w:szCs w:val="32"/>
          <w:rPrChange w:id="20" w:author="Paul OREL" w:date="2017-11-28T15:32:00Z">
            <w:rPr>
              <w:ins w:id="21" w:author="Paul OREL" w:date="2017-11-28T15:32:00Z"/>
            </w:rPr>
          </w:rPrChange>
        </w:rPr>
        <w:pPrChange w:id="22" w:author="Paul OREL" w:date="2017-11-28T15:32:00Z">
          <w:pPr>
            <w:pStyle w:val="Paragraphedeliste"/>
            <w:numPr>
              <w:numId w:val="3"/>
            </w:numPr>
            <w:spacing w:after="0"/>
            <w:ind w:hanging="360"/>
            <w:jc w:val="both"/>
          </w:pPr>
        </w:pPrChange>
      </w:pPr>
    </w:p>
    <w:p w14:paraId="02961121" w14:textId="26477C62" w:rsidR="007E1D65" w:rsidRPr="007E1D65" w:rsidDel="00486ECB" w:rsidRDefault="007E1D65">
      <w:pPr>
        <w:pStyle w:val="Paragraphedeliste"/>
        <w:numPr>
          <w:ilvl w:val="0"/>
          <w:numId w:val="3"/>
        </w:numPr>
        <w:spacing w:after="0"/>
        <w:jc w:val="both"/>
        <w:rPr>
          <w:del w:id="23" w:author="Paul OREL" w:date="2017-11-28T16:21:00Z"/>
          <w:rFonts w:ascii="Batang" w:eastAsia="Batang" w:hAnsi="Batang"/>
          <w:b/>
          <w:i/>
          <w:sz w:val="32"/>
          <w:szCs w:val="32"/>
          <w:rPrChange w:id="24" w:author="Paul OREL" w:date="2017-11-28T15:33:00Z">
            <w:rPr>
              <w:del w:id="25" w:author="Paul OREL" w:date="2017-11-28T16:21:00Z"/>
            </w:rPr>
          </w:rPrChange>
        </w:rPr>
        <w:pPrChange w:id="26" w:author="Paul OREL" w:date="2017-11-28T15:32:00Z">
          <w:pPr>
            <w:spacing w:after="0"/>
            <w:jc w:val="both"/>
          </w:pPr>
        </w:pPrChange>
      </w:pPr>
      <w:ins w:id="27" w:author="Paul OREL" w:date="2017-11-28T15:33:00Z">
        <w:r w:rsidRPr="007E1D65">
          <w:rPr>
            <w:rFonts w:ascii="Batang" w:eastAsia="Batang" w:hAnsi="Batang"/>
            <w:b/>
            <w:i/>
            <w:sz w:val="32"/>
            <w:szCs w:val="32"/>
            <w:rPrChange w:id="28" w:author="Paul OREL" w:date="2017-11-28T15:33:00Z">
              <w:rPr>
                <w:rFonts w:ascii="Batang" w:eastAsia="Batang" w:hAnsi="Batang"/>
                <w:b/>
                <w:sz w:val="32"/>
                <w:szCs w:val="32"/>
              </w:rPr>
            </w:rPrChange>
          </w:rPr>
          <w:t>L</w:t>
        </w:r>
        <w:r w:rsidRPr="007E1D65">
          <w:rPr>
            <w:rFonts w:ascii="Batang" w:eastAsia="Batang" w:hAnsi="Batang" w:hint="cs"/>
            <w:b/>
            <w:i/>
            <w:sz w:val="32"/>
            <w:szCs w:val="32"/>
            <w:rPrChange w:id="29" w:author="Paul OREL" w:date="2017-11-28T15:33:00Z">
              <w:rPr>
                <w:rFonts w:ascii="Batang" w:eastAsia="Batang" w:hAnsi="Batang" w:hint="cs"/>
                <w:b/>
                <w:sz w:val="32"/>
                <w:szCs w:val="32"/>
              </w:rPr>
            </w:rPrChange>
          </w:rPr>
          <w:t>à</w:t>
        </w:r>
        <w:r w:rsidRPr="007E1D65">
          <w:rPr>
            <w:rFonts w:ascii="Batang" w:eastAsia="Batang" w:hAnsi="Batang"/>
            <w:b/>
            <w:i/>
            <w:sz w:val="32"/>
            <w:szCs w:val="32"/>
            <w:rPrChange w:id="30" w:author="Paul OREL" w:date="2017-11-28T15:33:00Z">
              <w:rPr>
                <w:rFonts w:ascii="Batang" w:eastAsia="Batang" w:hAnsi="Batang"/>
                <w:b/>
                <w:sz w:val="32"/>
                <w:szCs w:val="32"/>
              </w:rPr>
            </w:rPrChange>
          </w:rPr>
          <w:t xml:space="preserve"> o</w:t>
        </w:r>
        <w:r w:rsidRPr="007E1D65">
          <w:rPr>
            <w:rFonts w:ascii="Batang" w:eastAsia="Batang" w:hAnsi="Batang" w:hint="cs"/>
            <w:b/>
            <w:i/>
            <w:sz w:val="32"/>
            <w:szCs w:val="32"/>
            <w:rPrChange w:id="31" w:author="Paul OREL" w:date="2017-11-28T15:33:00Z">
              <w:rPr>
                <w:rFonts w:ascii="Batang" w:eastAsia="Batang" w:hAnsi="Batang" w:hint="cs"/>
                <w:b/>
                <w:sz w:val="32"/>
                <w:szCs w:val="32"/>
              </w:rPr>
            </w:rPrChange>
          </w:rPr>
          <w:t>ù</w:t>
        </w:r>
        <w:r w:rsidRPr="007E1D65">
          <w:rPr>
            <w:rFonts w:ascii="Batang" w:eastAsia="Batang" w:hAnsi="Batang"/>
            <w:b/>
            <w:i/>
            <w:sz w:val="32"/>
            <w:szCs w:val="32"/>
            <w:rPrChange w:id="32" w:author="Paul OREL" w:date="2017-11-28T15:33:00Z">
              <w:rPr>
                <w:rFonts w:ascii="Batang" w:eastAsia="Batang" w:hAnsi="Batang"/>
                <w:b/>
                <w:sz w:val="32"/>
                <w:szCs w:val="32"/>
              </w:rPr>
            </w:rPrChange>
          </w:rPr>
          <w:t xml:space="preserve"> je vis, comment </w:t>
        </w:r>
        <w:r>
          <w:rPr>
            <w:rFonts w:ascii="Batang" w:eastAsia="Batang" w:hAnsi="Batang"/>
            <w:b/>
            <w:i/>
            <w:sz w:val="32"/>
            <w:szCs w:val="32"/>
          </w:rPr>
          <w:t>vais-je porter le flambeau de l’espéranc</w:t>
        </w:r>
      </w:ins>
      <w:ins w:id="33" w:author="Paul OREL" w:date="2017-11-28T15:34:00Z">
        <w:r>
          <w:rPr>
            <w:rFonts w:ascii="Batang" w:eastAsia="Batang" w:hAnsi="Batang"/>
            <w:b/>
            <w:i/>
            <w:sz w:val="32"/>
            <w:szCs w:val="32"/>
          </w:rPr>
          <w:t>e ?</w:t>
        </w:r>
      </w:ins>
    </w:p>
    <w:p w14:paraId="432E3A25" w14:textId="38F133D0" w:rsidR="009B4E8D" w:rsidRPr="00486ECB" w:rsidDel="00486ECB" w:rsidRDefault="009B4E8D">
      <w:pPr>
        <w:pStyle w:val="Paragraphedeliste"/>
        <w:numPr>
          <w:ilvl w:val="0"/>
          <w:numId w:val="3"/>
        </w:numPr>
        <w:spacing w:after="0"/>
        <w:jc w:val="both"/>
        <w:rPr>
          <w:del w:id="34" w:author="Paul OREL" w:date="2017-11-28T15:34:00Z"/>
          <w:rFonts w:ascii="Batang" w:eastAsia="Batang" w:hAnsi="Batang"/>
          <w:i/>
          <w:sz w:val="28"/>
          <w:szCs w:val="28"/>
          <w:rPrChange w:id="35" w:author="Paul OREL" w:date="2017-11-28T16:21:00Z">
            <w:rPr>
              <w:del w:id="36" w:author="Paul OREL" w:date="2017-11-28T15:34:00Z"/>
            </w:rPr>
          </w:rPrChange>
        </w:rPr>
        <w:pPrChange w:id="37" w:author="Paul OREL" w:date="2017-11-28T16:21:00Z">
          <w:pPr>
            <w:spacing w:after="0"/>
            <w:jc w:val="both"/>
          </w:pPr>
        </w:pPrChange>
      </w:pPr>
    </w:p>
    <w:p w14:paraId="185D9339" w14:textId="77777777" w:rsidR="00486ECB" w:rsidRPr="007E1D65" w:rsidRDefault="00486ECB">
      <w:pPr>
        <w:pStyle w:val="Paragraphedeliste"/>
        <w:numPr>
          <w:ilvl w:val="0"/>
          <w:numId w:val="3"/>
        </w:numPr>
        <w:spacing w:after="0"/>
        <w:jc w:val="both"/>
        <w:rPr>
          <w:ins w:id="38" w:author="Paul OREL" w:date="2017-11-28T16:21:00Z"/>
          <w:rPrChange w:id="39" w:author="Paul OREL" w:date="2017-11-28T15:33:00Z">
            <w:rPr>
              <w:ins w:id="40" w:author="Paul OREL" w:date="2017-11-28T16:21:00Z"/>
              <w:sz w:val="28"/>
              <w:szCs w:val="28"/>
            </w:rPr>
          </w:rPrChange>
        </w:rPr>
        <w:pPrChange w:id="41" w:author="Paul OREL" w:date="2017-11-28T16:21:00Z">
          <w:pPr>
            <w:spacing w:after="0"/>
            <w:jc w:val="both"/>
          </w:pPr>
        </w:pPrChange>
      </w:pPr>
    </w:p>
    <w:p w14:paraId="4FCB2EE2" w14:textId="40D26CBE" w:rsidR="009B4E8D" w:rsidDel="007E1D65" w:rsidRDefault="009B4E8D" w:rsidP="00E27144">
      <w:pPr>
        <w:spacing w:after="0"/>
        <w:jc w:val="both"/>
        <w:rPr>
          <w:del w:id="42" w:author="Paul OREL" w:date="2017-11-28T15:34:00Z"/>
          <w:sz w:val="28"/>
          <w:szCs w:val="28"/>
        </w:rPr>
      </w:pPr>
    </w:p>
    <w:p w14:paraId="63A28A4A" w14:textId="6DA02DD8" w:rsidR="009B4E8D" w:rsidDel="007E1D65" w:rsidRDefault="009B4E8D" w:rsidP="00E27144">
      <w:pPr>
        <w:spacing w:after="0"/>
        <w:jc w:val="both"/>
        <w:rPr>
          <w:del w:id="43" w:author="Paul OREL" w:date="2017-11-28T15:34:00Z"/>
          <w:sz w:val="28"/>
          <w:szCs w:val="28"/>
        </w:rPr>
      </w:pPr>
    </w:p>
    <w:p w14:paraId="350BA610" w14:textId="1AEE918D" w:rsidR="009B4E8D" w:rsidDel="007E1D65" w:rsidRDefault="009B4E8D" w:rsidP="00E27144">
      <w:pPr>
        <w:spacing w:after="0"/>
        <w:jc w:val="both"/>
        <w:rPr>
          <w:del w:id="44" w:author="Paul OREL" w:date="2017-11-28T15:34:00Z"/>
          <w:sz w:val="28"/>
          <w:szCs w:val="28"/>
        </w:rPr>
      </w:pPr>
    </w:p>
    <w:p w14:paraId="4D528A9D" w14:textId="729C924F" w:rsidR="009B4E8D" w:rsidDel="007E1D65" w:rsidRDefault="009B4E8D" w:rsidP="00E27144">
      <w:pPr>
        <w:spacing w:after="0"/>
        <w:jc w:val="both"/>
        <w:rPr>
          <w:del w:id="45" w:author="Paul OREL" w:date="2017-11-28T15:32:00Z"/>
          <w:sz w:val="28"/>
          <w:szCs w:val="28"/>
        </w:rPr>
      </w:pPr>
    </w:p>
    <w:p w14:paraId="7BA5C267" w14:textId="211FE43A" w:rsidR="009B4E8D" w:rsidDel="007E1D65" w:rsidRDefault="009B4E8D" w:rsidP="00E27144">
      <w:pPr>
        <w:spacing w:after="0"/>
        <w:jc w:val="both"/>
        <w:rPr>
          <w:del w:id="46" w:author="Paul OREL" w:date="2017-11-28T15:32:00Z"/>
          <w:sz w:val="28"/>
          <w:szCs w:val="28"/>
        </w:rPr>
      </w:pPr>
    </w:p>
    <w:p w14:paraId="5F8353D1" w14:textId="4C337575" w:rsidR="009B4E8D" w:rsidDel="007E1D65" w:rsidRDefault="009B4E8D" w:rsidP="00E27144">
      <w:pPr>
        <w:spacing w:after="0"/>
        <w:jc w:val="both"/>
        <w:rPr>
          <w:del w:id="47" w:author="Paul OREL" w:date="2017-11-28T15:32:00Z"/>
          <w:sz w:val="28"/>
          <w:szCs w:val="28"/>
        </w:rPr>
      </w:pPr>
    </w:p>
    <w:p w14:paraId="6D2DDEFF" w14:textId="13D0C025" w:rsidR="009B4E8D" w:rsidDel="007E1D65" w:rsidRDefault="009B4E8D" w:rsidP="00E27144">
      <w:pPr>
        <w:spacing w:after="0"/>
        <w:jc w:val="both"/>
        <w:rPr>
          <w:del w:id="48" w:author="Paul OREL" w:date="2017-11-28T15:32:00Z"/>
          <w:sz w:val="28"/>
          <w:szCs w:val="28"/>
        </w:rPr>
      </w:pPr>
    </w:p>
    <w:p w14:paraId="0FD28625" w14:textId="031398DF" w:rsidR="009B4E8D" w:rsidRPr="00486ECB" w:rsidRDefault="00486ECB">
      <w:pPr>
        <w:spacing w:after="0"/>
        <w:jc w:val="center"/>
        <w:rPr>
          <w:sz w:val="32"/>
          <w:szCs w:val="32"/>
          <w:rPrChange w:id="49" w:author="Paul OREL" w:date="2017-11-28T16:21:00Z">
            <w:rPr>
              <w:sz w:val="28"/>
              <w:szCs w:val="28"/>
            </w:rPr>
          </w:rPrChange>
        </w:rPr>
        <w:pPrChange w:id="50" w:author="Paul OREL" w:date="2017-11-28T16:22:00Z">
          <w:pPr>
            <w:spacing w:after="0"/>
            <w:jc w:val="both"/>
          </w:pPr>
        </w:pPrChange>
      </w:pPr>
      <w:proofErr w:type="spellStart"/>
      <w:ins w:id="51" w:author="Paul OREL" w:date="2017-11-28T16:21:00Z">
        <w:r w:rsidRPr="00486ECB">
          <w:rPr>
            <w:sz w:val="32"/>
            <w:szCs w:val="32"/>
            <w:highlight w:val="lightGray"/>
            <w:rPrChange w:id="52" w:author="Paul OREL" w:date="2017-11-28T16:22:00Z">
              <w:rPr>
                <w:sz w:val="32"/>
                <w:szCs w:val="32"/>
              </w:rPr>
            </w:rPrChange>
          </w:rPr>
          <w:t>E</w:t>
        </w:r>
      </w:ins>
      <w:ins w:id="53" w:author="Paul OREL" w:date="2017-11-28T16:22:00Z">
        <w:r w:rsidRPr="00486ECB">
          <w:rPr>
            <w:sz w:val="32"/>
            <w:szCs w:val="32"/>
            <w:highlight w:val="lightGray"/>
            <w:rPrChange w:id="54" w:author="Paul OREL" w:date="2017-11-28T16:22:00Z">
              <w:rPr>
                <w:sz w:val="32"/>
                <w:szCs w:val="32"/>
              </w:rPr>
            </w:rPrChange>
          </w:rPr>
          <w:t>change</w:t>
        </w:r>
        <w:proofErr w:type="spellEnd"/>
        <w:r w:rsidRPr="00486ECB">
          <w:rPr>
            <w:sz w:val="32"/>
            <w:szCs w:val="32"/>
            <w:highlight w:val="lightGray"/>
            <w:rPrChange w:id="55" w:author="Paul OREL" w:date="2017-11-28T16:22:00Z">
              <w:rPr>
                <w:sz w:val="32"/>
                <w:szCs w:val="32"/>
              </w:rPr>
            </w:rPrChange>
          </w:rPr>
          <w:t xml:space="preserve"> et partage après la messe</w:t>
        </w:r>
      </w:ins>
    </w:p>
    <w:p w14:paraId="780A32E1" w14:textId="0F4A4C1B" w:rsidR="009B4E8D" w:rsidRDefault="009B4E8D" w:rsidP="00E27144">
      <w:pPr>
        <w:spacing w:after="0"/>
        <w:jc w:val="both"/>
        <w:rPr>
          <w:i/>
          <w:sz w:val="28"/>
          <w:szCs w:val="28"/>
        </w:rPr>
      </w:pPr>
      <w:r>
        <w:rPr>
          <w:i/>
          <w:sz w:val="28"/>
          <w:szCs w:val="28"/>
        </w:rPr>
        <w:t>Tandis que le prophète Isaïe nous exhorte à ne pas avoir peur de revenir vers Dieu, l’apôtre Paul proclame que le chemin vers Dieu passe par le Christ qui nous conduit vers le Père.</w:t>
      </w:r>
    </w:p>
    <w:p w14:paraId="30566D9B" w14:textId="733C44B5" w:rsidR="009B4E8D" w:rsidRDefault="009B4E8D" w:rsidP="00E27144">
      <w:pPr>
        <w:spacing w:after="0"/>
        <w:jc w:val="both"/>
        <w:rPr>
          <w:i/>
          <w:sz w:val="28"/>
          <w:szCs w:val="28"/>
        </w:rPr>
      </w:pPr>
      <w:r>
        <w:rPr>
          <w:i/>
          <w:sz w:val="28"/>
          <w:szCs w:val="28"/>
        </w:rPr>
        <w:t>Voilà pourquoi Jésus nous appelle à rester vigilants, avec un cœur toujours disponible prêt à reconnaître l’amour divin.</w:t>
      </w:r>
    </w:p>
    <w:p w14:paraId="6A24BB3A" w14:textId="1E2F9A6E" w:rsidR="009B4E8D" w:rsidRDefault="009B4E8D" w:rsidP="00E27144">
      <w:pPr>
        <w:spacing w:after="0"/>
        <w:jc w:val="both"/>
        <w:rPr>
          <w:i/>
          <w:sz w:val="28"/>
          <w:szCs w:val="28"/>
        </w:rPr>
      </w:pPr>
    </w:p>
    <w:p w14:paraId="23443931" w14:textId="1ED3B24D" w:rsidR="009B4E8D" w:rsidRDefault="00BC77D2" w:rsidP="00E27144">
      <w:pPr>
        <w:spacing w:after="0"/>
        <w:jc w:val="both"/>
        <w:rPr>
          <w:b/>
          <w:sz w:val="24"/>
          <w:szCs w:val="24"/>
        </w:rPr>
      </w:pPr>
      <w:r>
        <w:rPr>
          <w:b/>
          <w:sz w:val="24"/>
          <w:szCs w:val="24"/>
        </w:rPr>
        <w:t>CHANT D’ENTRÉ</w:t>
      </w:r>
      <w:r w:rsidR="009B4E8D">
        <w:rPr>
          <w:b/>
          <w:sz w:val="24"/>
          <w:szCs w:val="24"/>
        </w:rPr>
        <w:t>E</w:t>
      </w:r>
    </w:p>
    <w:p w14:paraId="1E28F99D" w14:textId="69E62564" w:rsidR="009B4E8D" w:rsidRDefault="009B4E8D" w:rsidP="00E27144">
      <w:pPr>
        <w:spacing w:after="0"/>
        <w:jc w:val="both"/>
        <w:rPr>
          <w:b/>
          <w:sz w:val="28"/>
          <w:szCs w:val="28"/>
        </w:rPr>
      </w:pPr>
      <w:r w:rsidRPr="009B4E8D">
        <w:rPr>
          <w:b/>
          <w:sz w:val="28"/>
          <w:szCs w:val="28"/>
        </w:rPr>
        <w:t>Berger de Dieu, réveille-nous E 260</w:t>
      </w:r>
    </w:p>
    <w:p w14:paraId="3D356690" w14:textId="44AC781B" w:rsidR="009B4E8D" w:rsidRPr="00A32252" w:rsidRDefault="009B4E8D" w:rsidP="00E27144">
      <w:pPr>
        <w:spacing w:after="0"/>
        <w:jc w:val="both"/>
        <w:rPr>
          <w:b/>
          <w:sz w:val="16"/>
          <w:szCs w:val="16"/>
          <w:rPrChange w:id="56" w:author="Paul OREL" w:date="2017-11-28T10:26:00Z">
            <w:rPr>
              <w:b/>
              <w:sz w:val="28"/>
              <w:szCs w:val="28"/>
            </w:rPr>
          </w:rPrChange>
        </w:rPr>
      </w:pPr>
    </w:p>
    <w:p w14:paraId="27887CD3" w14:textId="7D9E2CBC" w:rsidR="009B4E8D" w:rsidRDefault="009B4E8D" w:rsidP="00E27144">
      <w:pPr>
        <w:spacing w:after="0"/>
        <w:jc w:val="both"/>
        <w:rPr>
          <w:ins w:id="57" w:author="Paul OREL" w:date="2017-11-28T10:16:00Z"/>
          <w:b/>
          <w:sz w:val="28"/>
          <w:szCs w:val="28"/>
        </w:rPr>
      </w:pPr>
      <w:ins w:id="58" w:author="Paul OREL" w:date="2017-11-28T10:15:00Z">
        <w:r>
          <w:rPr>
            <w:b/>
            <w:sz w:val="28"/>
            <w:szCs w:val="28"/>
          </w:rPr>
          <w:t>R</w:t>
        </w:r>
      </w:ins>
      <w:ins w:id="59" w:author="Paul OREL" w:date="2017-11-28T10:16:00Z">
        <w:r>
          <w:rPr>
            <w:b/>
            <w:sz w:val="28"/>
            <w:szCs w:val="28"/>
          </w:rPr>
          <w:t>/</w:t>
        </w:r>
        <w:r>
          <w:rPr>
            <w:b/>
            <w:sz w:val="28"/>
            <w:szCs w:val="28"/>
          </w:rPr>
          <w:tab/>
          <w:t>Berger de Dieu, réveille-nous. Voici le temps de la promesse.</w:t>
        </w:r>
      </w:ins>
    </w:p>
    <w:p w14:paraId="38272B0C" w14:textId="50E9189C" w:rsidR="009B4E8D" w:rsidRDefault="009B4E8D" w:rsidP="00E27144">
      <w:pPr>
        <w:spacing w:after="0"/>
        <w:jc w:val="both"/>
        <w:rPr>
          <w:ins w:id="60" w:author="Paul OREL" w:date="2017-11-28T10:17:00Z"/>
          <w:b/>
          <w:sz w:val="28"/>
          <w:szCs w:val="28"/>
        </w:rPr>
      </w:pPr>
      <w:ins w:id="61" w:author="Paul OREL" w:date="2017-11-28T10:16:00Z">
        <w:r>
          <w:rPr>
            <w:b/>
            <w:sz w:val="28"/>
            <w:szCs w:val="28"/>
          </w:rPr>
          <w:tab/>
          <w:t>Nos yeux regardent vers ton jour,</w:t>
        </w:r>
      </w:ins>
      <w:ins w:id="62" w:author="Paul OREL" w:date="2017-11-28T10:17:00Z">
        <w:r>
          <w:rPr>
            <w:b/>
            <w:sz w:val="28"/>
            <w:szCs w:val="28"/>
          </w:rPr>
          <w:t xml:space="preserve"> visite-nous par ta tendresse.</w:t>
        </w:r>
      </w:ins>
    </w:p>
    <w:p w14:paraId="1961E6D3" w14:textId="5BE0F16F" w:rsidR="009B4E8D" w:rsidRPr="00A32252" w:rsidRDefault="009B4E8D" w:rsidP="00E27144">
      <w:pPr>
        <w:spacing w:after="0"/>
        <w:jc w:val="both"/>
        <w:rPr>
          <w:ins w:id="63" w:author="Paul OREL" w:date="2017-11-28T10:17:00Z"/>
          <w:b/>
          <w:sz w:val="16"/>
          <w:szCs w:val="16"/>
          <w:rPrChange w:id="64" w:author="Paul OREL" w:date="2017-11-28T10:26:00Z">
            <w:rPr>
              <w:ins w:id="65" w:author="Paul OREL" w:date="2017-11-28T10:17:00Z"/>
              <w:b/>
              <w:sz w:val="28"/>
              <w:szCs w:val="28"/>
            </w:rPr>
          </w:rPrChange>
        </w:rPr>
      </w:pPr>
    </w:p>
    <w:p w14:paraId="5F9B25C9" w14:textId="69C8D264" w:rsidR="009B4E8D" w:rsidRDefault="009B4E8D" w:rsidP="009B4E8D">
      <w:pPr>
        <w:pStyle w:val="Paragraphedeliste"/>
        <w:numPr>
          <w:ilvl w:val="0"/>
          <w:numId w:val="2"/>
        </w:numPr>
        <w:spacing w:after="0"/>
        <w:jc w:val="both"/>
        <w:rPr>
          <w:ins w:id="66" w:author="Paul OREL" w:date="2017-11-28T10:18:00Z"/>
          <w:sz w:val="28"/>
          <w:szCs w:val="28"/>
        </w:rPr>
      </w:pPr>
      <w:ins w:id="67" w:author="Paul OREL" w:date="2017-11-28T10:17:00Z">
        <w:r w:rsidRPr="009B4E8D">
          <w:rPr>
            <w:sz w:val="28"/>
            <w:szCs w:val="28"/>
            <w:rPrChange w:id="68" w:author="Paul OREL" w:date="2017-11-28T10:18:00Z">
              <w:rPr/>
            </w:rPrChange>
          </w:rPr>
          <w:t xml:space="preserve">Tu es venu dans nos ténèbres, une lumière a </w:t>
        </w:r>
      </w:ins>
      <w:ins w:id="69" w:author="Paul OREL" w:date="2017-11-28T10:19:00Z">
        <w:r w:rsidRPr="009B4E8D">
          <w:rPr>
            <w:sz w:val="28"/>
            <w:szCs w:val="28"/>
          </w:rPr>
          <w:t>resplendi.</w:t>
        </w:r>
      </w:ins>
    </w:p>
    <w:p w14:paraId="6146C2F5" w14:textId="798CA239" w:rsidR="009B4E8D" w:rsidRDefault="009B4E8D" w:rsidP="009B4E8D">
      <w:pPr>
        <w:pStyle w:val="Paragraphedeliste"/>
        <w:spacing w:after="0"/>
        <w:jc w:val="both"/>
        <w:rPr>
          <w:ins w:id="70" w:author="Paul OREL" w:date="2017-11-28T10:19:00Z"/>
          <w:sz w:val="28"/>
          <w:szCs w:val="28"/>
        </w:rPr>
      </w:pPr>
      <w:ins w:id="71" w:author="Paul OREL" w:date="2017-11-28T10:18:00Z">
        <w:r>
          <w:rPr>
            <w:sz w:val="28"/>
            <w:szCs w:val="28"/>
          </w:rPr>
          <w:t>Reviens vers l’homme à ta recherche, fais briller ton étoile en nos vies</w:t>
        </w:r>
      </w:ins>
      <w:ins w:id="72" w:author="Paul OREL" w:date="2017-11-28T10:19:00Z">
        <w:r>
          <w:rPr>
            <w:sz w:val="28"/>
            <w:szCs w:val="28"/>
          </w:rPr>
          <w:t>. R/</w:t>
        </w:r>
      </w:ins>
    </w:p>
    <w:p w14:paraId="4332AE4B" w14:textId="41EE2EEC" w:rsidR="009B4E8D" w:rsidRPr="00A32252" w:rsidRDefault="009B4E8D" w:rsidP="009B4E8D">
      <w:pPr>
        <w:spacing w:after="0"/>
        <w:jc w:val="both"/>
        <w:rPr>
          <w:ins w:id="73" w:author="Paul OREL" w:date="2017-11-28T10:19:00Z"/>
          <w:sz w:val="16"/>
          <w:szCs w:val="16"/>
          <w:rPrChange w:id="74" w:author="Paul OREL" w:date="2017-11-28T10:26:00Z">
            <w:rPr>
              <w:ins w:id="75" w:author="Paul OREL" w:date="2017-11-28T10:19:00Z"/>
              <w:sz w:val="28"/>
              <w:szCs w:val="28"/>
            </w:rPr>
          </w:rPrChange>
        </w:rPr>
      </w:pPr>
    </w:p>
    <w:p w14:paraId="698AE494" w14:textId="6B07317A" w:rsidR="009B4E8D" w:rsidRDefault="00A32252" w:rsidP="009B4E8D">
      <w:pPr>
        <w:pStyle w:val="Paragraphedeliste"/>
        <w:numPr>
          <w:ilvl w:val="0"/>
          <w:numId w:val="2"/>
        </w:numPr>
        <w:spacing w:after="0"/>
        <w:jc w:val="both"/>
        <w:rPr>
          <w:ins w:id="76" w:author="Paul OREL" w:date="2017-11-28T10:25:00Z"/>
          <w:sz w:val="28"/>
          <w:szCs w:val="28"/>
        </w:rPr>
      </w:pPr>
      <w:ins w:id="77" w:author="Paul OREL" w:date="2017-11-28T10:24:00Z">
        <w:r>
          <w:rPr>
            <w:sz w:val="28"/>
            <w:szCs w:val="28"/>
          </w:rPr>
          <w:t xml:space="preserve"> Tu</w:t>
        </w:r>
      </w:ins>
      <w:ins w:id="78" w:author="Paul OREL" w:date="2017-11-28T10:25:00Z">
        <w:r>
          <w:rPr>
            <w:sz w:val="28"/>
            <w:szCs w:val="28"/>
          </w:rPr>
          <w:t xml:space="preserve"> nous as faits à ton image, pétris d’amour et d’infini.</w:t>
        </w:r>
      </w:ins>
    </w:p>
    <w:p w14:paraId="0E021201" w14:textId="18AB534C" w:rsidR="00A32252" w:rsidRDefault="00A32252" w:rsidP="00A32252">
      <w:pPr>
        <w:pStyle w:val="Paragraphedeliste"/>
        <w:spacing w:after="0"/>
        <w:jc w:val="both"/>
        <w:rPr>
          <w:ins w:id="79" w:author="Paul OREL" w:date="2017-11-28T10:26:00Z"/>
          <w:sz w:val="28"/>
          <w:szCs w:val="28"/>
        </w:rPr>
      </w:pPr>
      <w:ins w:id="80" w:author="Paul OREL" w:date="2017-11-28T10:25:00Z">
        <w:r>
          <w:rPr>
            <w:sz w:val="28"/>
            <w:szCs w:val="28"/>
          </w:rPr>
          <w:t xml:space="preserve">Viens redonner à ton ouvrage </w:t>
        </w:r>
      </w:ins>
      <w:ins w:id="81" w:author="Paul OREL" w:date="2017-11-28T10:26:00Z">
        <w:r>
          <w:rPr>
            <w:sz w:val="28"/>
            <w:szCs w:val="28"/>
          </w:rPr>
          <w:t>la splendeur que nos mains ont ternie.</w:t>
        </w:r>
      </w:ins>
    </w:p>
    <w:p w14:paraId="0DE78A3F" w14:textId="78405C17" w:rsidR="00A32252" w:rsidRPr="00A32252" w:rsidRDefault="00A32252">
      <w:pPr>
        <w:spacing w:after="0"/>
        <w:ind w:firstLine="708"/>
        <w:jc w:val="both"/>
        <w:rPr>
          <w:ins w:id="82" w:author="Paul OREL" w:date="2017-11-28T10:27:00Z"/>
          <w:strike/>
          <w:sz w:val="16"/>
          <w:szCs w:val="16"/>
          <w:rPrChange w:id="83" w:author="Paul OREL" w:date="2017-11-28T10:28:00Z">
            <w:rPr>
              <w:ins w:id="84" w:author="Paul OREL" w:date="2017-11-28T10:27:00Z"/>
              <w:sz w:val="28"/>
              <w:szCs w:val="28"/>
            </w:rPr>
          </w:rPrChange>
        </w:rPr>
        <w:pPrChange w:id="85" w:author="Paul OREL" w:date="2017-11-28T10:28:00Z">
          <w:pPr>
            <w:spacing w:after="0"/>
            <w:jc w:val="both"/>
          </w:pPr>
        </w:pPrChange>
      </w:pPr>
    </w:p>
    <w:p w14:paraId="5819C7DA" w14:textId="7D04CD0F" w:rsidR="00A32252" w:rsidRDefault="00A32252" w:rsidP="00A32252">
      <w:pPr>
        <w:pStyle w:val="Paragraphedeliste"/>
        <w:numPr>
          <w:ilvl w:val="0"/>
          <w:numId w:val="2"/>
        </w:numPr>
        <w:spacing w:after="0"/>
        <w:jc w:val="both"/>
        <w:rPr>
          <w:ins w:id="86" w:author="Paul OREL" w:date="2017-11-28T10:27:00Z"/>
          <w:sz w:val="28"/>
          <w:szCs w:val="28"/>
        </w:rPr>
      </w:pPr>
      <w:ins w:id="87" w:author="Paul OREL" w:date="2017-11-28T10:27:00Z">
        <w:r>
          <w:rPr>
            <w:sz w:val="28"/>
            <w:szCs w:val="28"/>
          </w:rPr>
          <w:t>Le monde a faim de voir des signes dans le soleil ou la nuée.</w:t>
        </w:r>
      </w:ins>
    </w:p>
    <w:p w14:paraId="3C3BC278" w14:textId="34CDEFB5" w:rsidR="00A32252" w:rsidRDefault="00A32252" w:rsidP="00A32252">
      <w:pPr>
        <w:pStyle w:val="Paragraphedeliste"/>
        <w:spacing w:after="0"/>
        <w:jc w:val="both"/>
        <w:rPr>
          <w:ins w:id="88" w:author="Paul OREL" w:date="2017-11-28T10:28:00Z"/>
          <w:sz w:val="28"/>
          <w:szCs w:val="28"/>
        </w:rPr>
      </w:pPr>
      <w:ins w:id="89" w:author="Paul OREL" w:date="2017-11-28T10:27:00Z">
        <w:r>
          <w:rPr>
            <w:sz w:val="28"/>
            <w:szCs w:val="28"/>
          </w:rPr>
          <w:t>Ta gloire habite</w:t>
        </w:r>
      </w:ins>
      <w:ins w:id="90" w:author="Paul OREL" w:date="2017-11-28T10:28:00Z">
        <w:r>
          <w:rPr>
            <w:sz w:val="28"/>
            <w:szCs w:val="28"/>
          </w:rPr>
          <w:t xml:space="preserve"> les disciples dont le cœur est merveille de paix.</w:t>
        </w:r>
      </w:ins>
    </w:p>
    <w:p w14:paraId="1C2339A9" w14:textId="33DA8BE4" w:rsidR="00A32252" w:rsidRPr="009845E0" w:rsidRDefault="00A32252" w:rsidP="00A32252">
      <w:pPr>
        <w:spacing w:after="0"/>
        <w:jc w:val="both"/>
        <w:rPr>
          <w:ins w:id="91" w:author="Paul OREL" w:date="2017-11-28T10:28:00Z"/>
          <w:sz w:val="16"/>
          <w:szCs w:val="16"/>
          <w:rPrChange w:id="92" w:author="Paul OREL" w:date="2017-11-28T10:35:00Z">
            <w:rPr>
              <w:ins w:id="93" w:author="Paul OREL" w:date="2017-11-28T10:28:00Z"/>
              <w:sz w:val="28"/>
              <w:szCs w:val="28"/>
            </w:rPr>
          </w:rPrChange>
        </w:rPr>
      </w:pPr>
    </w:p>
    <w:p w14:paraId="6235676B" w14:textId="26DF5EB0" w:rsidR="00A32252" w:rsidRDefault="00A32252" w:rsidP="00A32252">
      <w:pPr>
        <w:spacing w:after="0"/>
        <w:jc w:val="both"/>
        <w:rPr>
          <w:ins w:id="94" w:author="Paul OREL" w:date="2017-11-28T10:30:00Z"/>
          <w:b/>
          <w:sz w:val="28"/>
          <w:szCs w:val="28"/>
        </w:rPr>
      </w:pPr>
      <w:ins w:id="95" w:author="Paul OREL" w:date="2017-11-28T10:29:00Z">
        <w:r>
          <w:rPr>
            <w:b/>
            <w:sz w:val="28"/>
            <w:szCs w:val="28"/>
          </w:rPr>
          <w:t>1</w:t>
        </w:r>
        <w:r w:rsidRPr="00A32252">
          <w:rPr>
            <w:b/>
            <w:sz w:val="28"/>
            <w:szCs w:val="28"/>
            <w:vertAlign w:val="superscript"/>
            <w:rPrChange w:id="96" w:author="Paul OREL" w:date="2017-11-28T10:29:00Z">
              <w:rPr>
                <w:b/>
                <w:sz w:val="28"/>
                <w:szCs w:val="28"/>
              </w:rPr>
            </w:rPrChange>
          </w:rPr>
          <w:t>ère</w:t>
        </w:r>
        <w:r>
          <w:rPr>
            <w:b/>
            <w:sz w:val="28"/>
            <w:szCs w:val="28"/>
          </w:rPr>
          <w:t xml:space="preserve"> Lecture : </w:t>
        </w:r>
      </w:ins>
      <w:ins w:id="97" w:author="Paul OREL" w:date="2017-11-28T10:30:00Z">
        <w:r>
          <w:rPr>
            <w:b/>
            <w:sz w:val="28"/>
            <w:szCs w:val="28"/>
          </w:rPr>
          <w:t xml:space="preserve">Is 63, </w:t>
        </w:r>
        <w:r w:rsidR="009845E0">
          <w:rPr>
            <w:b/>
            <w:sz w:val="28"/>
            <w:szCs w:val="28"/>
          </w:rPr>
          <w:t>16b-17. 19b ; 64, 2b-7</w:t>
        </w:r>
      </w:ins>
    </w:p>
    <w:p w14:paraId="62404134" w14:textId="64389F51" w:rsidR="009845E0" w:rsidRDefault="009845E0" w:rsidP="00A32252">
      <w:pPr>
        <w:spacing w:after="0"/>
        <w:jc w:val="both"/>
        <w:rPr>
          <w:ins w:id="98" w:author="Paul OREL" w:date="2017-11-28T10:34:00Z"/>
          <w:i/>
          <w:sz w:val="28"/>
          <w:szCs w:val="28"/>
        </w:rPr>
      </w:pPr>
      <w:ins w:id="99" w:author="Paul OREL" w:date="2017-11-28T10:31:00Z">
        <w:r>
          <w:rPr>
            <w:i/>
            <w:sz w:val="28"/>
            <w:szCs w:val="28"/>
          </w:rPr>
          <w:t xml:space="preserve">La bonté du Seigneur est celle d’un Père et sa miséricorde, celle d’un rédempteur qui nous sauve </w:t>
        </w:r>
      </w:ins>
      <w:ins w:id="100" w:author="Paul OREL" w:date="2017-11-28T10:32:00Z">
        <w:r>
          <w:rPr>
            <w:i/>
            <w:sz w:val="28"/>
            <w:szCs w:val="28"/>
          </w:rPr>
          <w:t>depuis toujours. Cessons d’errer loin de lui et cherchons à voir son visage pour y rencontrer l’amour du Père</w:t>
        </w:r>
      </w:ins>
      <w:ins w:id="101" w:author="Paul OREL" w:date="2017-11-28T10:34:00Z">
        <w:r>
          <w:rPr>
            <w:i/>
            <w:sz w:val="28"/>
            <w:szCs w:val="28"/>
          </w:rPr>
          <w:t> ;</w:t>
        </w:r>
      </w:ins>
    </w:p>
    <w:p w14:paraId="6B44DB63" w14:textId="4BA1538F" w:rsidR="009845E0" w:rsidRPr="009845E0" w:rsidRDefault="009845E0" w:rsidP="00A32252">
      <w:pPr>
        <w:spacing w:after="0"/>
        <w:jc w:val="both"/>
        <w:rPr>
          <w:ins w:id="102" w:author="Paul OREL" w:date="2017-11-28T10:34:00Z"/>
          <w:i/>
          <w:sz w:val="16"/>
          <w:szCs w:val="16"/>
          <w:rPrChange w:id="103" w:author="Paul OREL" w:date="2017-11-28T10:35:00Z">
            <w:rPr>
              <w:ins w:id="104" w:author="Paul OREL" w:date="2017-11-28T10:34:00Z"/>
              <w:i/>
              <w:sz w:val="28"/>
              <w:szCs w:val="28"/>
            </w:rPr>
          </w:rPrChange>
        </w:rPr>
      </w:pPr>
    </w:p>
    <w:p w14:paraId="070F72B0" w14:textId="0B4BE816" w:rsidR="009845E0" w:rsidRDefault="009845E0" w:rsidP="00A32252">
      <w:pPr>
        <w:spacing w:after="0"/>
        <w:jc w:val="both"/>
        <w:rPr>
          <w:ins w:id="105" w:author="Paul OREL" w:date="2017-11-28T10:34:00Z"/>
          <w:b/>
          <w:sz w:val="28"/>
          <w:szCs w:val="28"/>
        </w:rPr>
      </w:pPr>
      <w:ins w:id="106" w:author="Paul OREL" w:date="2017-11-28T10:34:00Z">
        <w:r>
          <w:rPr>
            <w:b/>
            <w:sz w:val="28"/>
            <w:szCs w:val="28"/>
          </w:rPr>
          <w:t>Psaume 79</w:t>
        </w:r>
      </w:ins>
    </w:p>
    <w:p w14:paraId="7A135314" w14:textId="1AF77EF8" w:rsidR="009845E0" w:rsidRDefault="009845E0" w:rsidP="00A32252">
      <w:pPr>
        <w:spacing w:after="0"/>
        <w:jc w:val="both"/>
        <w:rPr>
          <w:ins w:id="107" w:author="Paul OREL" w:date="2017-11-28T10:36:00Z"/>
          <w:b/>
          <w:sz w:val="28"/>
          <w:szCs w:val="28"/>
        </w:rPr>
      </w:pPr>
      <w:ins w:id="108" w:author="Paul OREL" w:date="2017-11-28T10:35:00Z">
        <w:r>
          <w:rPr>
            <w:b/>
            <w:sz w:val="28"/>
            <w:szCs w:val="28"/>
          </w:rPr>
          <w:t>Dieu, fais-nous revenir ; que ton visage s’éclaire et nous serons sauvés.</w:t>
        </w:r>
      </w:ins>
    </w:p>
    <w:p w14:paraId="23CEA6A5" w14:textId="49DBC469" w:rsidR="009845E0" w:rsidRPr="009845E0" w:rsidRDefault="009845E0" w:rsidP="00A32252">
      <w:pPr>
        <w:spacing w:after="0"/>
        <w:jc w:val="both"/>
        <w:rPr>
          <w:ins w:id="109" w:author="Paul OREL" w:date="2017-11-28T10:36:00Z"/>
          <w:b/>
          <w:sz w:val="16"/>
          <w:szCs w:val="16"/>
          <w:rPrChange w:id="110" w:author="Paul OREL" w:date="2017-11-28T10:38:00Z">
            <w:rPr>
              <w:ins w:id="111" w:author="Paul OREL" w:date="2017-11-28T10:36:00Z"/>
              <w:b/>
              <w:sz w:val="28"/>
              <w:szCs w:val="28"/>
            </w:rPr>
          </w:rPrChange>
        </w:rPr>
      </w:pPr>
    </w:p>
    <w:p w14:paraId="0F0ABA07" w14:textId="17AFA0C4" w:rsidR="009845E0" w:rsidRDefault="009845E0" w:rsidP="00A32252">
      <w:pPr>
        <w:spacing w:after="0"/>
        <w:jc w:val="both"/>
        <w:rPr>
          <w:ins w:id="112" w:author="Paul OREL" w:date="2017-11-28T10:36:00Z"/>
          <w:sz w:val="28"/>
          <w:szCs w:val="28"/>
        </w:rPr>
      </w:pPr>
      <w:ins w:id="113" w:author="Paul OREL" w:date="2017-11-28T10:36:00Z">
        <w:r>
          <w:rPr>
            <w:sz w:val="28"/>
            <w:szCs w:val="28"/>
          </w:rPr>
          <w:t>Berger d’Israël, écoute,</w:t>
        </w:r>
      </w:ins>
    </w:p>
    <w:p w14:paraId="47B743EA" w14:textId="49E9D921" w:rsidR="009845E0" w:rsidRDefault="009845E0" w:rsidP="00A32252">
      <w:pPr>
        <w:spacing w:after="0"/>
        <w:jc w:val="both"/>
        <w:rPr>
          <w:ins w:id="114" w:author="Paul OREL" w:date="2017-11-28T10:37:00Z"/>
          <w:sz w:val="28"/>
          <w:szCs w:val="28"/>
        </w:rPr>
      </w:pPr>
      <w:ins w:id="115" w:author="Paul OREL" w:date="2017-11-28T10:36:00Z">
        <w:r>
          <w:rPr>
            <w:sz w:val="28"/>
            <w:szCs w:val="28"/>
          </w:rPr>
          <w:t>Resplendis au-dessus des Kéroubi</w:t>
        </w:r>
      </w:ins>
      <w:ins w:id="116" w:author="Paul OREL" w:date="2017-11-28T10:37:00Z">
        <w:r>
          <w:rPr>
            <w:sz w:val="28"/>
            <w:szCs w:val="28"/>
          </w:rPr>
          <w:t>m !</w:t>
        </w:r>
      </w:ins>
    </w:p>
    <w:p w14:paraId="2B3BA8B2" w14:textId="3B4DD86D" w:rsidR="009845E0" w:rsidRDefault="009845E0" w:rsidP="00A32252">
      <w:pPr>
        <w:spacing w:after="0"/>
        <w:jc w:val="both"/>
        <w:rPr>
          <w:ins w:id="117" w:author="Paul OREL" w:date="2017-11-28T10:37:00Z"/>
          <w:sz w:val="28"/>
          <w:szCs w:val="28"/>
        </w:rPr>
      </w:pPr>
      <w:ins w:id="118" w:author="Paul OREL" w:date="2017-11-28T10:37:00Z">
        <w:r>
          <w:rPr>
            <w:sz w:val="28"/>
            <w:szCs w:val="28"/>
          </w:rPr>
          <w:t>Réveille ta vaillance</w:t>
        </w:r>
      </w:ins>
    </w:p>
    <w:p w14:paraId="34748EB6" w14:textId="31F14B94" w:rsidR="009845E0" w:rsidRDefault="009845E0" w:rsidP="00A32252">
      <w:pPr>
        <w:spacing w:after="0"/>
        <w:jc w:val="both"/>
        <w:rPr>
          <w:ins w:id="119" w:author="Paul OREL" w:date="2017-11-28T10:38:00Z"/>
          <w:sz w:val="28"/>
          <w:szCs w:val="28"/>
        </w:rPr>
      </w:pPr>
      <w:ins w:id="120" w:author="Paul OREL" w:date="2017-11-28T10:37:00Z">
        <w:r>
          <w:rPr>
            <w:sz w:val="28"/>
            <w:szCs w:val="28"/>
          </w:rPr>
          <w:t>Et viens nous sa</w:t>
        </w:r>
      </w:ins>
      <w:ins w:id="121" w:author="Paul OREL" w:date="2017-11-28T10:38:00Z">
        <w:r>
          <w:rPr>
            <w:sz w:val="28"/>
            <w:szCs w:val="28"/>
          </w:rPr>
          <w:t>uver.</w:t>
        </w:r>
      </w:ins>
    </w:p>
    <w:p w14:paraId="10ED27BD" w14:textId="751A2F43" w:rsidR="009845E0" w:rsidRPr="009845E0" w:rsidRDefault="009845E0" w:rsidP="00A32252">
      <w:pPr>
        <w:spacing w:after="0"/>
        <w:jc w:val="both"/>
        <w:rPr>
          <w:ins w:id="122" w:author="Paul OREL" w:date="2017-11-28T10:38:00Z"/>
          <w:sz w:val="16"/>
          <w:szCs w:val="16"/>
          <w:rPrChange w:id="123" w:author="Paul OREL" w:date="2017-11-28T10:39:00Z">
            <w:rPr>
              <w:ins w:id="124" w:author="Paul OREL" w:date="2017-11-28T10:38:00Z"/>
              <w:sz w:val="28"/>
              <w:szCs w:val="28"/>
            </w:rPr>
          </w:rPrChange>
        </w:rPr>
      </w:pPr>
    </w:p>
    <w:p w14:paraId="089400A0" w14:textId="21A4524B" w:rsidR="009845E0" w:rsidRDefault="009845E0" w:rsidP="00A32252">
      <w:pPr>
        <w:spacing w:after="0"/>
        <w:jc w:val="both"/>
        <w:rPr>
          <w:ins w:id="125" w:author="Paul OREL" w:date="2017-11-28T10:38:00Z"/>
          <w:sz w:val="28"/>
          <w:szCs w:val="28"/>
        </w:rPr>
      </w:pPr>
      <w:ins w:id="126" w:author="Paul OREL" w:date="2017-11-28T10:38:00Z">
        <w:r>
          <w:rPr>
            <w:sz w:val="28"/>
            <w:szCs w:val="28"/>
          </w:rPr>
          <w:t>Dieu de l’univers, reviens !</w:t>
        </w:r>
      </w:ins>
    </w:p>
    <w:p w14:paraId="37F5DDF0" w14:textId="2BB260F8" w:rsidR="009845E0" w:rsidRDefault="009845E0" w:rsidP="00A32252">
      <w:pPr>
        <w:spacing w:after="0"/>
        <w:jc w:val="both"/>
        <w:rPr>
          <w:ins w:id="127" w:author="Paul OREL" w:date="2017-11-28T10:38:00Z"/>
          <w:sz w:val="28"/>
          <w:szCs w:val="28"/>
        </w:rPr>
      </w:pPr>
      <w:ins w:id="128" w:author="Paul OREL" w:date="2017-11-28T10:38:00Z">
        <w:r>
          <w:rPr>
            <w:sz w:val="28"/>
            <w:szCs w:val="28"/>
          </w:rPr>
          <w:t>Du haut des cieux, regarde et vois :</w:t>
        </w:r>
      </w:ins>
    </w:p>
    <w:p w14:paraId="753EDF49" w14:textId="3F927C3D" w:rsidR="009845E0" w:rsidRDefault="009845E0" w:rsidP="00A32252">
      <w:pPr>
        <w:spacing w:after="0"/>
        <w:jc w:val="both"/>
        <w:rPr>
          <w:ins w:id="129" w:author="Paul OREL" w:date="2017-11-28T10:39:00Z"/>
          <w:sz w:val="28"/>
          <w:szCs w:val="28"/>
        </w:rPr>
      </w:pPr>
      <w:ins w:id="130" w:author="Paul OREL" w:date="2017-11-28T10:38:00Z">
        <w:r>
          <w:rPr>
            <w:sz w:val="28"/>
            <w:szCs w:val="28"/>
          </w:rPr>
          <w:t xml:space="preserve">Visite </w:t>
        </w:r>
      </w:ins>
      <w:ins w:id="131" w:author="Paul OREL" w:date="2017-11-28T10:39:00Z">
        <w:r>
          <w:rPr>
            <w:sz w:val="28"/>
            <w:szCs w:val="28"/>
          </w:rPr>
          <w:t>cette vigne, protège-la,</w:t>
        </w:r>
      </w:ins>
    </w:p>
    <w:p w14:paraId="71B50F04" w14:textId="50FA28C7" w:rsidR="009845E0" w:rsidRDefault="009845E0" w:rsidP="00A32252">
      <w:pPr>
        <w:spacing w:after="0"/>
        <w:jc w:val="both"/>
        <w:rPr>
          <w:ins w:id="132" w:author="Paul OREL" w:date="2017-11-28T10:39:00Z"/>
          <w:sz w:val="28"/>
          <w:szCs w:val="28"/>
        </w:rPr>
      </w:pPr>
      <w:ins w:id="133" w:author="Paul OREL" w:date="2017-11-28T10:39:00Z">
        <w:r>
          <w:rPr>
            <w:sz w:val="28"/>
            <w:szCs w:val="28"/>
          </w:rPr>
          <w:t>Celle qu’a plantée ta main puissante.</w:t>
        </w:r>
      </w:ins>
    </w:p>
    <w:p w14:paraId="32391A9C" w14:textId="4ECFD85B" w:rsidR="009845E0" w:rsidRDefault="009845E0" w:rsidP="00A32252">
      <w:pPr>
        <w:spacing w:after="0"/>
        <w:jc w:val="both"/>
        <w:rPr>
          <w:ins w:id="134" w:author="Paul OREL" w:date="2017-11-28T10:40:00Z"/>
          <w:sz w:val="28"/>
          <w:szCs w:val="28"/>
        </w:rPr>
      </w:pPr>
      <w:bookmarkStart w:id="135" w:name="_GoBack"/>
      <w:bookmarkEnd w:id="135"/>
      <w:ins w:id="136" w:author="Paul OREL" w:date="2017-11-28T10:39:00Z">
        <w:r>
          <w:rPr>
            <w:sz w:val="28"/>
            <w:szCs w:val="28"/>
          </w:rPr>
          <w:lastRenderedPageBreak/>
          <w:t>Que</w:t>
        </w:r>
      </w:ins>
      <w:ins w:id="137" w:author="Paul OREL" w:date="2017-11-28T10:40:00Z">
        <w:r>
          <w:rPr>
            <w:sz w:val="28"/>
            <w:szCs w:val="28"/>
          </w:rPr>
          <w:t xml:space="preserve"> ta main soutienne ton protégé,</w:t>
        </w:r>
      </w:ins>
    </w:p>
    <w:p w14:paraId="16ABF37A" w14:textId="241A768E" w:rsidR="009845E0" w:rsidRDefault="00C4740E" w:rsidP="00A32252">
      <w:pPr>
        <w:spacing w:after="0"/>
        <w:jc w:val="both"/>
        <w:rPr>
          <w:ins w:id="138" w:author="Paul OREL" w:date="2017-11-28T10:40:00Z"/>
          <w:sz w:val="28"/>
          <w:szCs w:val="28"/>
        </w:rPr>
      </w:pPr>
      <w:ins w:id="139" w:author="Paul OREL" w:date="2017-11-28T10:40:00Z">
        <w:r>
          <w:rPr>
            <w:sz w:val="28"/>
            <w:szCs w:val="28"/>
          </w:rPr>
          <w:t>Le Fils de l’homme qui te doit sa force.</w:t>
        </w:r>
      </w:ins>
    </w:p>
    <w:p w14:paraId="2642DF35" w14:textId="3A799B16" w:rsidR="00C4740E" w:rsidRDefault="00C4740E" w:rsidP="00A32252">
      <w:pPr>
        <w:spacing w:after="0"/>
        <w:jc w:val="both"/>
        <w:rPr>
          <w:ins w:id="140" w:author="Paul OREL" w:date="2017-11-28T10:41:00Z"/>
          <w:sz w:val="28"/>
          <w:szCs w:val="28"/>
        </w:rPr>
      </w:pPr>
      <w:ins w:id="141" w:author="Paul OREL" w:date="2017-11-28T10:40:00Z">
        <w:r>
          <w:rPr>
            <w:sz w:val="28"/>
            <w:szCs w:val="28"/>
          </w:rPr>
          <w:t>Jamais plus nous n’irons loin de toi</w:t>
        </w:r>
      </w:ins>
      <w:ins w:id="142" w:author="Paul OREL" w:date="2017-11-28T10:41:00Z">
        <w:r>
          <w:rPr>
            <w:sz w:val="28"/>
            <w:szCs w:val="28"/>
          </w:rPr>
          <w:t> :</w:t>
        </w:r>
      </w:ins>
    </w:p>
    <w:p w14:paraId="663F8158" w14:textId="4FB88961" w:rsidR="00C4740E" w:rsidRDefault="00C4740E" w:rsidP="00A32252">
      <w:pPr>
        <w:spacing w:after="0"/>
        <w:jc w:val="both"/>
        <w:rPr>
          <w:ins w:id="143" w:author="Paul OREL" w:date="2017-11-28T10:38:00Z"/>
          <w:sz w:val="28"/>
          <w:szCs w:val="28"/>
        </w:rPr>
      </w:pPr>
      <w:ins w:id="144" w:author="Paul OREL" w:date="2017-11-28T10:41:00Z">
        <w:r>
          <w:rPr>
            <w:sz w:val="28"/>
            <w:szCs w:val="28"/>
          </w:rPr>
          <w:t>Fais-nous vivre et invoquer ton nom</w:t>
        </w:r>
      </w:ins>
      <w:ins w:id="145" w:author="Paul OREL" w:date="2017-11-28T16:02:00Z">
        <w:r w:rsidR="00136699">
          <w:rPr>
            <w:sz w:val="28"/>
            <w:szCs w:val="28"/>
          </w:rPr>
          <w:t xml:space="preserve"> </w:t>
        </w:r>
      </w:ins>
      <w:ins w:id="146" w:author="Paul OREL" w:date="2017-11-28T16:09:00Z">
        <w:r w:rsidR="006A73F5">
          <w:rPr>
            <w:sz w:val="28"/>
            <w:szCs w:val="28"/>
          </w:rPr>
          <w:t xml:space="preserve"> </w:t>
        </w:r>
      </w:ins>
    </w:p>
    <w:p w14:paraId="527D2B53" w14:textId="77777777" w:rsidR="009845E0" w:rsidRPr="006F1860" w:rsidRDefault="009845E0" w:rsidP="00A32252">
      <w:pPr>
        <w:spacing w:after="0"/>
        <w:jc w:val="both"/>
        <w:rPr>
          <w:ins w:id="147" w:author="Paul OREL" w:date="2017-11-28T10:37:00Z"/>
          <w:sz w:val="16"/>
          <w:szCs w:val="16"/>
          <w:rPrChange w:id="148" w:author="Paul OREL" w:date="2017-11-28T15:38:00Z">
            <w:rPr>
              <w:ins w:id="149" w:author="Paul OREL" w:date="2017-11-28T10:37:00Z"/>
              <w:sz w:val="28"/>
              <w:szCs w:val="28"/>
            </w:rPr>
          </w:rPrChange>
        </w:rPr>
      </w:pPr>
    </w:p>
    <w:p w14:paraId="3B78243A" w14:textId="3B775F0F" w:rsidR="009845E0" w:rsidRDefault="006F1860" w:rsidP="00A32252">
      <w:pPr>
        <w:spacing w:after="0"/>
        <w:jc w:val="both"/>
        <w:rPr>
          <w:ins w:id="150" w:author="Paul OREL" w:date="2017-11-28T15:36:00Z"/>
          <w:b/>
          <w:sz w:val="28"/>
          <w:szCs w:val="28"/>
        </w:rPr>
      </w:pPr>
      <w:ins w:id="151" w:author="Paul OREL" w:date="2017-11-28T15:35:00Z">
        <w:r>
          <w:rPr>
            <w:b/>
            <w:sz w:val="28"/>
            <w:szCs w:val="28"/>
          </w:rPr>
          <w:t>2</w:t>
        </w:r>
        <w:r w:rsidRPr="006F1860">
          <w:rPr>
            <w:b/>
            <w:sz w:val="28"/>
            <w:szCs w:val="28"/>
            <w:vertAlign w:val="superscript"/>
            <w:rPrChange w:id="152" w:author="Paul OREL" w:date="2017-11-28T15:35:00Z">
              <w:rPr>
                <w:b/>
                <w:sz w:val="28"/>
                <w:szCs w:val="28"/>
              </w:rPr>
            </w:rPrChange>
          </w:rPr>
          <w:t>ème</w:t>
        </w:r>
        <w:r>
          <w:rPr>
            <w:b/>
            <w:sz w:val="28"/>
            <w:szCs w:val="28"/>
          </w:rPr>
          <w:t xml:space="preserve"> Lecture : 1 Co 1, 3-9</w:t>
        </w:r>
      </w:ins>
    </w:p>
    <w:p w14:paraId="6D868F19" w14:textId="5FA6330B" w:rsidR="006F1860" w:rsidRPr="00136699" w:rsidRDefault="006F1860" w:rsidP="00A32252">
      <w:pPr>
        <w:spacing w:after="0"/>
        <w:jc w:val="both"/>
        <w:rPr>
          <w:ins w:id="153" w:author="Paul OREL" w:date="2017-11-28T15:38:00Z"/>
          <w:i/>
          <w:sz w:val="28"/>
          <w:szCs w:val="28"/>
        </w:rPr>
      </w:pPr>
      <w:ins w:id="154" w:author="Paul OREL" w:date="2017-11-28T15:36:00Z">
        <w:r w:rsidRPr="00CD5807">
          <w:rPr>
            <w:i/>
            <w:sz w:val="28"/>
            <w:szCs w:val="28"/>
          </w:rPr>
          <w:t xml:space="preserve">Rendons grâce à Dieu pour son fils Jésus-Christ : ses gestes, ses </w:t>
        </w:r>
      </w:ins>
      <w:ins w:id="155" w:author="Paul OREL" w:date="2017-11-28T15:37:00Z">
        <w:r w:rsidRPr="00CD5807">
          <w:rPr>
            <w:i/>
            <w:sz w:val="28"/>
            <w:szCs w:val="28"/>
          </w:rPr>
          <w:t>actes, sa parole nous révèlent l’amour du Père vers le</w:t>
        </w:r>
        <w:r w:rsidRPr="00136699">
          <w:rPr>
            <w:i/>
            <w:sz w:val="28"/>
            <w:szCs w:val="28"/>
          </w:rPr>
          <w:t>quel il nous conduit fermement et solidement.</w:t>
        </w:r>
      </w:ins>
    </w:p>
    <w:p w14:paraId="0601287B" w14:textId="757AB758" w:rsidR="006F1860" w:rsidRPr="00486ECB" w:rsidRDefault="006F1860" w:rsidP="00A32252">
      <w:pPr>
        <w:spacing w:after="0"/>
        <w:jc w:val="both"/>
        <w:rPr>
          <w:ins w:id="156" w:author="Paul OREL" w:date="2017-11-28T15:38:00Z"/>
          <w:i/>
          <w:sz w:val="16"/>
          <w:szCs w:val="16"/>
          <w:rPrChange w:id="157" w:author="Paul OREL" w:date="2017-11-28T16:23:00Z">
            <w:rPr>
              <w:ins w:id="158" w:author="Paul OREL" w:date="2017-11-28T15:38:00Z"/>
              <w:i/>
              <w:sz w:val="28"/>
              <w:szCs w:val="28"/>
            </w:rPr>
          </w:rPrChange>
        </w:rPr>
      </w:pPr>
    </w:p>
    <w:p w14:paraId="7FD8A1CD" w14:textId="2EC0AA40" w:rsidR="006F1860" w:rsidRDefault="00415454" w:rsidP="00A32252">
      <w:pPr>
        <w:spacing w:after="0"/>
        <w:jc w:val="both"/>
        <w:rPr>
          <w:ins w:id="159" w:author="Paul OREL" w:date="2017-11-28T15:39:00Z"/>
          <w:b/>
          <w:sz w:val="28"/>
          <w:szCs w:val="28"/>
        </w:rPr>
      </w:pPr>
      <w:r>
        <w:rPr>
          <w:b/>
          <w:sz w:val="28"/>
          <w:szCs w:val="28"/>
        </w:rPr>
        <w:t>É</w:t>
      </w:r>
      <w:ins w:id="160" w:author="Paul OREL" w:date="2017-11-28T15:39:00Z">
        <w:r w:rsidR="006F1860">
          <w:rPr>
            <w:b/>
            <w:sz w:val="28"/>
            <w:szCs w:val="28"/>
          </w:rPr>
          <w:t>vangile : Mc 13, 33-37</w:t>
        </w:r>
      </w:ins>
    </w:p>
    <w:p w14:paraId="17046162" w14:textId="75C99A1B" w:rsidR="006F1860" w:rsidRDefault="006F1860" w:rsidP="00A32252">
      <w:pPr>
        <w:spacing w:after="0"/>
        <w:jc w:val="both"/>
        <w:rPr>
          <w:ins w:id="161" w:author="Paul OREL" w:date="2017-11-28T15:39:00Z"/>
          <w:b/>
          <w:i/>
          <w:sz w:val="28"/>
          <w:szCs w:val="28"/>
        </w:rPr>
      </w:pPr>
      <w:ins w:id="162" w:author="Paul OREL" w:date="2017-11-28T15:39:00Z">
        <w:r>
          <w:rPr>
            <w:b/>
            <w:i/>
            <w:sz w:val="28"/>
            <w:szCs w:val="28"/>
          </w:rPr>
          <w:t>Alléluia. Alléluia.</w:t>
        </w:r>
      </w:ins>
    </w:p>
    <w:p w14:paraId="5229F505" w14:textId="76DC955B" w:rsidR="006F1860" w:rsidRDefault="006F1860" w:rsidP="00A32252">
      <w:pPr>
        <w:spacing w:after="0"/>
        <w:jc w:val="both"/>
        <w:rPr>
          <w:ins w:id="163" w:author="Paul OREL" w:date="2017-11-28T15:40:00Z"/>
          <w:sz w:val="28"/>
          <w:szCs w:val="28"/>
        </w:rPr>
      </w:pPr>
      <w:ins w:id="164" w:author="Paul OREL" w:date="2017-11-28T15:39:00Z">
        <w:r>
          <w:rPr>
            <w:sz w:val="28"/>
            <w:szCs w:val="28"/>
          </w:rPr>
          <w:tab/>
          <w:t>Fais-nous voir</w:t>
        </w:r>
      </w:ins>
      <w:ins w:id="165" w:author="Paul OREL" w:date="2017-11-28T15:40:00Z">
        <w:r>
          <w:rPr>
            <w:sz w:val="28"/>
            <w:szCs w:val="28"/>
          </w:rPr>
          <w:t>, Seigneur, ton amour</w:t>
        </w:r>
      </w:ins>
    </w:p>
    <w:p w14:paraId="075AA8FE" w14:textId="4481892E" w:rsidR="006F1860" w:rsidRDefault="006F1860" w:rsidP="00A32252">
      <w:pPr>
        <w:spacing w:after="0"/>
        <w:jc w:val="both"/>
        <w:rPr>
          <w:ins w:id="166" w:author="Paul OREL" w:date="2017-11-28T15:40:00Z"/>
          <w:sz w:val="28"/>
          <w:szCs w:val="28"/>
        </w:rPr>
      </w:pPr>
      <w:ins w:id="167" w:author="Paul OREL" w:date="2017-11-28T15:40:00Z">
        <w:r>
          <w:rPr>
            <w:sz w:val="28"/>
            <w:szCs w:val="28"/>
          </w:rPr>
          <w:tab/>
          <w:t>Et donne-nous ton salut.</w:t>
        </w:r>
      </w:ins>
    </w:p>
    <w:p w14:paraId="38787F6E" w14:textId="47E8A9A8" w:rsidR="006F1860" w:rsidRDefault="006F1860" w:rsidP="00A32252">
      <w:pPr>
        <w:spacing w:after="0"/>
        <w:jc w:val="both"/>
        <w:rPr>
          <w:ins w:id="168" w:author="Paul OREL" w:date="2017-11-28T15:40:00Z"/>
          <w:b/>
          <w:i/>
          <w:sz w:val="28"/>
          <w:szCs w:val="28"/>
        </w:rPr>
      </w:pPr>
      <w:ins w:id="169" w:author="Paul OREL" w:date="2017-11-28T15:40:00Z">
        <w:r>
          <w:rPr>
            <w:b/>
            <w:i/>
            <w:sz w:val="28"/>
            <w:szCs w:val="28"/>
          </w:rPr>
          <w:t>Alléluia.</w:t>
        </w:r>
      </w:ins>
    </w:p>
    <w:p w14:paraId="43C164D4" w14:textId="6D45E7D6" w:rsidR="006F1860" w:rsidRPr="006F1860" w:rsidRDefault="006F1860" w:rsidP="00A32252">
      <w:pPr>
        <w:spacing w:after="0"/>
        <w:jc w:val="both"/>
        <w:rPr>
          <w:ins w:id="170" w:author="Paul OREL" w:date="2017-11-28T15:41:00Z"/>
          <w:b/>
          <w:i/>
          <w:sz w:val="16"/>
          <w:szCs w:val="16"/>
          <w:vertAlign w:val="subscript"/>
          <w:rPrChange w:id="171" w:author="Paul OREL" w:date="2017-11-28T15:41:00Z">
            <w:rPr>
              <w:ins w:id="172" w:author="Paul OREL" w:date="2017-11-28T15:41:00Z"/>
              <w:b/>
              <w:i/>
              <w:sz w:val="28"/>
              <w:szCs w:val="28"/>
            </w:rPr>
          </w:rPrChange>
        </w:rPr>
      </w:pPr>
    </w:p>
    <w:p w14:paraId="2DDC003E" w14:textId="2BC432DB" w:rsidR="006F1860" w:rsidRDefault="006F1860" w:rsidP="00A32252">
      <w:pPr>
        <w:spacing w:after="0"/>
        <w:jc w:val="both"/>
        <w:rPr>
          <w:ins w:id="173" w:author="Paul OREL" w:date="2017-11-28T15:41:00Z"/>
          <w:b/>
          <w:sz w:val="28"/>
          <w:szCs w:val="28"/>
        </w:rPr>
      </w:pPr>
      <w:ins w:id="174" w:author="Paul OREL" w:date="2017-11-28T15:41:00Z">
        <w:r>
          <w:rPr>
            <w:b/>
            <w:sz w:val="28"/>
            <w:szCs w:val="28"/>
          </w:rPr>
          <w:t>Prière des Fidèles</w:t>
        </w:r>
      </w:ins>
    </w:p>
    <w:p w14:paraId="20DFD2B4" w14:textId="1795FF9C" w:rsidR="006F1860" w:rsidRDefault="006F1860" w:rsidP="00A32252">
      <w:pPr>
        <w:spacing w:after="0"/>
        <w:jc w:val="both"/>
        <w:rPr>
          <w:ins w:id="175" w:author="Paul OREL" w:date="2017-11-28T15:43:00Z"/>
          <w:i/>
          <w:sz w:val="28"/>
          <w:szCs w:val="28"/>
        </w:rPr>
      </w:pPr>
      <w:ins w:id="176" w:author="Paul OREL" w:date="2017-11-28T15:41:00Z">
        <w:r>
          <w:rPr>
            <w:i/>
            <w:sz w:val="28"/>
            <w:szCs w:val="28"/>
          </w:rPr>
          <w:t>C’est toi, Seigneur, notre Père</w:t>
        </w:r>
      </w:ins>
      <w:ins w:id="177" w:author="Paul OREL" w:date="2017-11-28T15:42:00Z">
        <w:r>
          <w:rPr>
            <w:i/>
            <w:sz w:val="28"/>
            <w:szCs w:val="28"/>
          </w:rPr>
          <w:t>, « Notre-rédempteur-depuis-toujours ». Pleins de foi dans ton amour et ta bienveill</w:t>
        </w:r>
      </w:ins>
      <w:ins w:id="178" w:author="Paul OREL" w:date="2017-11-28T15:43:00Z">
        <w:r>
          <w:rPr>
            <w:i/>
            <w:sz w:val="28"/>
            <w:szCs w:val="28"/>
          </w:rPr>
          <w:t>ance, nous nous tournons vers toi d’un cœur confiant pour te présenter la prière de notre communauté pour le monde et nos frères.</w:t>
        </w:r>
      </w:ins>
    </w:p>
    <w:p w14:paraId="707BC049" w14:textId="568CAEB3" w:rsidR="006F1860" w:rsidRPr="00486ECB" w:rsidRDefault="006F1860" w:rsidP="00A32252">
      <w:pPr>
        <w:spacing w:after="0"/>
        <w:jc w:val="both"/>
        <w:rPr>
          <w:ins w:id="179" w:author="Paul OREL" w:date="2017-11-28T15:43:00Z"/>
          <w:i/>
          <w:sz w:val="16"/>
          <w:szCs w:val="16"/>
          <w:rPrChange w:id="180" w:author="Paul OREL" w:date="2017-11-28T16:23:00Z">
            <w:rPr>
              <w:ins w:id="181" w:author="Paul OREL" w:date="2017-11-28T15:43:00Z"/>
              <w:i/>
              <w:sz w:val="28"/>
              <w:szCs w:val="28"/>
            </w:rPr>
          </w:rPrChange>
        </w:rPr>
      </w:pPr>
    </w:p>
    <w:p w14:paraId="6E16DE5E" w14:textId="23B8330B" w:rsidR="006F1860" w:rsidRDefault="006F1860" w:rsidP="006F1860">
      <w:pPr>
        <w:pStyle w:val="Paragraphedeliste"/>
        <w:numPr>
          <w:ilvl w:val="0"/>
          <w:numId w:val="4"/>
        </w:numPr>
        <w:spacing w:after="0"/>
        <w:jc w:val="both"/>
        <w:rPr>
          <w:ins w:id="182" w:author="Paul OREL" w:date="2017-11-28T15:46:00Z"/>
          <w:sz w:val="28"/>
          <w:szCs w:val="28"/>
        </w:rPr>
      </w:pPr>
      <w:ins w:id="183" w:author="Paul OREL" w:date="2017-11-28T15:44:00Z">
        <w:r>
          <w:rPr>
            <w:sz w:val="28"/>
            <w:szCs w:val="28"/>
          </w:rPr>
          <w:t>Pour les hommes et pour les femmes qui attendent jusqu’à la lassitude</w:t>
        </w:r>
        <w:r w:rsidR="0043702F">
          <w:rPr>
            <w:sz w:val="28"/>
            <w:szCs w:val="28"/>
          </w:rPr>
          <w:t xml:space="preserve"> et parfois le désespoir, un em</w:t>
        </w:r>
      </w:ins>
      <w:ins w:id="184" w:author="Paul OREL" w:date="2017-11-28T15:45:00Z">
        <w:r w:rsidR="0043702F">
          <w:rPr>
            <w:sz w:val="28"/>
            <w:szCs w:val="28"/>
          </w:rPr>
          <w:t>ploi, un logement, des papiers, une visite, un sourire, Seigneur, nous te prions.</w:t>
        </w:r>
      </w:ins>
    </w:p>
    <w:p w14:paraId="6C8B046F" w14:textId="7ACC3CF0" w:rsidR="0043702F" w:rsidRPr="0043702F" w:rsidRDefault="0043702F" w:rsidP="0043702F">
      <w:pPr>
        <w:spacing w:after="0"/>
        <w:jc w:val="both"/>
        <w:rPr>
          <w:ins w:id="185" w:author="Paul OREL" w:date="2017-11-28T15:46:00Z"/>
          <w:sz w:val="16"/>
          <w:szCs w:val="16"/>
          <w:rPrChange w:id="186" w:author="Paul OREL" w:date="2017-11-28T15:46:00Z">
            <w:rPr>
              <w:ins w:id="187" w:author="Paul OREL" w:date="2017-11-28T15:46:00Z"/>
              <w:sz w:val="28"/>
              <w:szCs w:val="28"/>
            </w:rPr>
          </w:rPrChange>
        </w:rPr>
      </w:pPr>
    </w:p>
    <w:p w14:paraId="084AAF3D" w14:textId="42A75F8F" w:rsidR="0043702F" w:rsidRDefault="0043702F" w:rsidP="0043702F">
      <w:pPr>
        <w:spacing w:after="0"/>
        <w:jc w:val="both"/>
        <w:rPr>
          <w:ins w:id="188" w:author="Paul OREL" w:date="2017-11-28T15:46:00Z"/>
          <w:b/>
          <w:sz w:val="28"/>
          <w:szCs w:val="28"/>
        </w:rPr>
      </w:pPr>
      <w:ins w:id="189" w:author="Paul OREL" w:date="2017-11-28T15:46:00Z">
        <w:r>
          <w:rPr>
            <w:b/>
            <w:sz w:val="28"/>
            <w:szCs w:val="28"/>
          </w:rPr>
          <w:t>R/</w:t>
        </w:r>
        <w:r>
          <w:rPr>
            <w:b/>
            <w:sz w:val="28"/>
            <w:szCs w:val="28"/>
          </w:rPr>
          <w:tab/>
          <w:t>Sur la terre des hommes, fais briller, Seigneur, ton amour !</w:t>
        </w:r>
      </w:ins>
    </w:p>
    <w:p w14:paraId="2A09D61B" w14:textId="56678587" w:rsidR="0043702F" w:rsidRPr="0043702F" w:rsidRDefault="0043702F" w:rsidP="0043702F">
      <w:pPr>
        <w:spacing w:after="0"/>
        <w:jc w:val="both"/>
        <w:rPr>
          <w:ins w:id="190" w:author="Paul OREL" w:date="2017-11-28T15:46:00Z"/>
          <w:b/>
          <w:sz w:val="16"/>
          <w:szCs w:val="16"/>
          <w:rPrChange w:id="191" w:author="Paul OREL" w:date="2017-11-28T15:48:00Z">
            <w:rPr>
              <w:ins w:id="192" w:author="Paul OREL" w:date="2017-11-28T15:46:00Z"/>
              <w:b/>
              <w:sz w:val="28"/>
              <w:szCs w:val="28"/>
            </w:rPr>
          </w:rPrChange>
        </w:rPr>
      </w:pPr>
    </w:p>
    <w:p w14:paraId="5C7A5CF7" w14:textId="6198C3CB" w:rsidR="0043702F" w:rsidRDefault="0043702F" w:rsidP="0043702F">
      <w:pPr>
        <w:pStyle w:val="Paragraphedeliste"/>
        <w:numPr>
          <w:ilvl w:val="0"/>
          <w:numId w:val="4"/>
        </w:numPr>
        <w:spacing w:after="0"/>
        <w:jc w:val="both"/>
        <w:rPr>
          <w:ins w:id="193" w:author="Paul OREL" w:date="2017-11-28T15:50:00Z"/>
          <w:sz w:val="28"/>
          <w:szCs w:val="28"/>
        </w:rPr>
      </w:pPr>
      <w:ins w:id="194" w:author="Paul OREL" w:date="2017-11-28T15:47:00Z">
        <w:r>
          <w:rPr>
            <w:sz w:val="28"/>
            <w:szCs w:val="28"/>
          </w:rPr>
          <w:t>Pour les hommes et pour les femmes qui se laissent tromper par des attentes vaines et illusoires, S</w:t>
        </w:r>
      </w:ins>
      <w:ins w:id="195" w:author="Paul OREL" w:date="2017-11-28T15:48:00Z">
        <w:r>
          <w:rPr>
            <w:sz w:val="28"/>
            <w:szCs w:val="28"/>
          </w:rPr>
          <w:t>eigneur, nous te prion</w:t>
        </w:r>
      </w:ins>
      <w:ins w:id="196" w:author="Paul OREL" w:date="2017-11-28T15:50:00Z">
        <w:r>
          <w:rPr>
            <w:sz w:val="28"/>
            <w:szCs w:val="28"/>
          </w:rPr>
          <w:t>s.</w:t>
        </w:r>
      </w:ins>
    </w:p>
    <w:p w14:paraId="3C9C1ED5" w14:textId="77777777" w:rsidR="0043702F" w:rsidRPr="0043702F" w:rsidRDefault="0043702F">
      <w:pPr>
        <w:pStyle w:val="Paragraphedeliste"/>
        <w:spacing w:after="0"/>
        <w:jc w:val="both"/>
        <w:rPr>
          <w:ins w:id="197" w:author="Paul OREL" w:date="2017-11-28T15:48:00Z"/>
          <w:sz w:val="16"/>
          <w:szCs w:val="16"/>
          <w:rPrChange w:id="198" w:author="Paul OREL" w:date="2017-11-28T15:50:00Z">
            <w:rPr>
              <w:ins w:id="199" w:author="Paul OREL" w:date="2017-11-28T15:48:00Z"/>
              <w:sz w:val="28"/>
              <w:szCs w:val="28"/>
            </w:rPr>
          </w:rPrChange>
        </w:rPr>
        <w:pPrChange w:id="200" w:author="Paul OREL" w:date="2017-11-28T15:50:00Z">
          <w:pPr>
            <w:pStyle w:val="Paragraphedeliste"/>
            <w:numPr>
              <w:numId w:val="4"/>
            </w:numPr>
            <w:spacing w:after="0"/>
            <w:ind w:hanging="360"/>
            <w:jc w:val="both"/>
          </w:pPr>
        </w:pPrChange>
      </w:pPr>
    </w:p>
    <w:p w14:paraId="7E6FFF31" w14:textId="7622609C" w:rsidR="0043702F" w:rsidRDefault="0043702F" w:rsidP="0043702F">
      <w:pPr>
        <w:pStyle w:val="Paragraphedeliste"/>
        <w:numPr>
          <w:ilvl w:val="0"/>
          <w:numId w:val="4"/>
        </w:numPr>
        <w:spacing w:after="0"/>
        <w:jc w:val="both"/>
        <w:rPr>
          <w:ins w:id="201" w:author="Paul OREL" w:date="2017-11-28T15:50:00Z"/>
          <w:sz w:val="28"/>
          <w:szCs w:val="28"/>
        </w:rPr>
      </w:pPr>
      <w:ins w:id="202" w:author="Paul OREL" w:date="2017-11-28T15:48:00Z">
        <w:r>
          <w:rPr>
            <w:sz w:val="28"/>
            <w:szCs w:val="28"/>
          </w:rPr>
          <w:t xml:space="preserve">Pour les hommes et pour les femmes qui, passivement, attendent </w:t>
        </w:r>
        <w:proofErr w:type="spellStart"/>
        <w:r>
          <w:rPr>
            <w:sz w:val="28"/>
            <w:szCs w:val="28"/>
          </w:rPr>
          <w:t>tout</w:t>
        </w:r>
        <w:proofErr w:type="spellEnd"/>
        <w:r>
          <w:rPr>
            <w:sz w:val="28"/>
            <w:szCs w:val="28"/>
          </w:rPr>
          <w:t xml:space="preserve"> des « leaders » </w:t>
        </w:r>
      </w:ins>
      <w:ins w:id="203" w:author="Paul OREL" w:date="2017-11-28T15:49:00Z">
        <w:r>
          <w:rPr>
            <w:sz w:val="28"/>
            <w:szCs w:val="28"/>
          </w:rPr>
          <w:t>sans prendre le risque ni la peine de s’engager eux-mêmes, Seigneur, nous te prions.</w:t>
        </w:r>
      </w:ins>
    </w:p>
    <w:p w14:paraId="1ED06B24" w14:textId="77777777" w:rsidR="0043702F" w:rsidRPr="0043702F" w:rsidRDefault="0043702F">
      <w:pPr>
        <w:pStyle w:val="Paragraphedeliste"/>
        <w:rPr>
          <w:ins w:id="204" w:author="Paul OREL" w:date="2017-11-28T15:50:00Z"/>
          <w:sz w:val="16"/>
          <w:szCs w:val="16"/>
          <w:rPrChange w:id="205" w:author="Paul OREL" w:date="2017-11-28T15:52:00Z">
            <w:rPr>
              <w:ins w:id="206" w:author="Paul OREL" w:date="2017-11-28T15:50:00Z"/>
            </w:rPr>
          </w:rPrChange>
        </w:rPr>
        <w:pPrChange w:id="207" w:author="Paul OREL" w:date="2017-11-28T15:50:00Z">
          <w:pPr>
            <w:pStyle w:val="Paragraphedeliste"/>
            <w:numPr>
              <w:numId w:val="4"/>
            </w:numPr>
            <w:spacing w:after="0"/>
            <w:ind w:hanging="360"/>
            <w:jc w:val="both"/>
          </w:pPr>
        </w:pPrChange>
      </w:pPr>
    </w:p>
    <w:p w14:paraId="1FE13C3B" w14:textId="7163D5C8" w:rsidR="0043702F" w:rsidRPr="0043702F" w:rsidRDefault="0043702F">
      <w:pPr>
        <w:pStyle w:val="Paragraphedeliste"/>
        <w:numPr>
          <w:ilvl w:val="0"/>
          <w:numId w:val="4"/>
        </w:numPr>
        <w:spacing w:after="0"/>
        <w:jc w:val="both"/>
        <w:rPr>
          <w:ins w:id="208" w:author="Paul OREL" w:date="2017-11-28T10:34:00Z"/>
          <w:sz w:val="28"/>
          <w:szCs w:val="28"/>
          <w:rPrChange w:id="209" w:author="Paul OREL" w:date="2017-11-28T15:47:00Z">
            <w:rPr>
              <w:ins w:id="210" w:author="Paul OREL" w:date="2017-11-28T10:34:00Z"/>
              <w:b/>
              <w:sz w:val="28"/>
              <w:szCs w:val="28"/>
            </w:rPr>
          </w:rPrChange>
        </w:rPr>
        <w:pPrChange w:id="211" w:author="Paul OREL" w:date="2017-11-28T15:47:00Z">
          <w:pPr>
            <w:spacing w:after="0"/>
            <w:jc w:val="both"/>
          </w:pPr>
        </w:pPrChange>
      </w:pPr>
      <w:ins w:id="212" w:author="Paul OREL" w:date="2017-11-28T15:50:00Z">
        <w:r>
          <w:rPr>
            <w:sz w:val="28"/>
            <w:szCs w:val="28"/>
          </w:rPr>
          <w:t>Pour notre communauté. Que</w:t>
        </w:r>
      </w:ins>
      <w:ins w:id="213" w:author="Paul OREL" w:date="2017-11-28T15:51:00Z">
        <w:r>
          <w:rPr>
            <w:sz w:val="28"/>
            <w:szCs w:val="28"/>
          </w:rPr>
          <w:t>, dans la prière et l’espérance, elle reste éveillée dans l’attente de la venue du Sauveur, Seigneur, nous te prions.</w:t>
        </w:r>
      </w:ins>
    </w:p>
    <w:p w14:paraId="59E55F38" w14:textId="77777777" w:rsidR="009845E0" w:rsidRPr="009845E0" w:rsidRDefault="009845E0">
      <w:pPr>
        <w:spacing w:after="0"/>
        <w:jc w:val="both"/>
        <w:rPr>
          <w:ins w:id="214" w:author="Paul OREL" w:date="2017-11-28T10:17:00Z"/>
          <w:b/>
          <w:sz w:val="28"/>
          <w:szCs w:val="28"/>
          <w:rPrChange w:id="215" w:author="Paul OREL" w:date="2017-11-28T10:34:00Z">
            <w:rPr>
              <w:ins w:id="216" w:author="Paul OREL" w:date="2017-11-28T10:17:00Z"/>
            </w:rPr>
          </w:rPrChange>
        </w:rPr>
        <w:pPrChange w:id="217" w:author="Paul OREL" w:date="2017-11-28T10:28:00Z">
          <w:pPr>
            <w:pStyle w:val="Paragraphedeliste"/>
            <w:numPr>
              <w:numId w:val="1"/>
            </w:numPr>
            <w:spacing w:after="0"/>
            <w:ind w:hanging="360"/>
            <w:jc w:val="both"/>
          </w:pPr>
        </w:pPrChange>
      </w:pPr>
    </w:p>
    <w:p w14:paraId="35996FCE" w14:textId="1C76AA61" w:rsidR="009B4E8D" w:rsidRDefault="0043702F">
      <w:pPr>
        <w:pStyle w:val="Paragraphedeliste"/>
        <w:spacing w:after="0"/>
        <w:jc w:val="both"/>
        <w:rPr>
          <w:ins w:id="218" w:author="Paul OREL" w:date="2017-11-28T15:54:00Z"/>
          <w:i/>
          <w:sz w:val="28"/>
          <w:szCs w:val="28"/>
        </w:rPr>
      </w:pPr>
      <w:ins w:id="219" w:author="Paul OREL" w:date="2017-11-28T15:52:00Z">
        <w:r>
          <w:rPr>
            <w:i/>
            <w:sz w:val="28"/>
            <w:szCs w:val="28"/>
          </w:rPr>
          <w:lastRenderedPageBreak/>
          <w:t xml:space="preserve">Que ton amour de Père vienne en aide à tes enfants et que ton attention </w:t>
        </w:r>
      </w:ins>
      <w:ins w:id="220" w:author="Paul OREL" w:date="2017-11-28T15:53:00Z">
        <w:r>
          <w:rPr>
            <w:i/>
            <w:sz w:val="28"/>
            <w:szCs w:val="28"/>
          </w:rPr>
          <w:t xml:space="preserve">ouvre les cœurs à ta présence afin que tous y puisent réconfort et espérance. </w:t>
        </w:r>
        <w:r w:rsidRPr="0043702F">
          <w:rPr>
            <w:b/>
            <w:sz w:val="28"/>
            <w:szCs w:val="28"/>
            <w:rPrChange w:id="221" w:author="Paul OREL" w:date="2017-11-28T15:53:00Z">
              <w:rPr>
                <w:i/>
                <w:sz w:val="28"/>
                <w:szCs w:val="28"/>
              </w:rPr>
            </w:rPrChange>
          </w:rPr>
          <w:t>– Amen</w:t>
        </w:r>
        <w:r>
          <w:rPr>
            <w:i/>
            <w:sz w:val="28"/>
            <w:szCs w:val="28"/>
          </w:rPr>
          <w:t xml:space="preserve"> </w:t>
        </w:r>
      </w:ins>
    </w:p>
    <w:p w14:paraId="0FA07243" w14:textId="1299D575" w:rsidR="0043702F" w:rsidRDefault="0043702F" w:rsidP="0043702F">
      <w:pPr>
        <w:spacing w:after="0"/>
        <w:jc w:val="both"/>
        <w:rPr>
          <w:ins w:id="222" w:author="Paul OREL" w:date="2017-11-28T15:54:00Z"/>
          <w:i/>
          <w:sz w:val="28"/>
          <w:szCs w:val="28"/>
        </w:rPr>
      </w:pPr>
    </w:p>
    <w:p w14:paraId="329EA84C" w14:textId="52563307" w:rsidR="0043702F" w:rsidRDefault="0043702F" w:rsidP="0043702F">
      <w:pPr>
        <w:spacing w:after="0"/>
        <w:jc w:val="both"/>
        <w:rPr>
          <w:ins w:id="223" w:author="Paul OREL" w:date="2017-11-28T15:55:00Z"/>
          <w:b/>
          <w:sz w:val="24"/>
          <w:szCs w:val="24"/>
        </w:rPr>
      </w:pPr>
      <w:ins w:id="224" w:author="Paul OREL" w:date="2017-11-28T15:54:00Z">
        <w:r w:rsidRPr="00136699">
          <w:rPr>
            <w:b/>
            <w:sz w:val="24"/>
            <w:szCs w:val="24"/>
            <w:rPrChange w:id="225" w:author="Paul OREL" w:date="2017-11-28T15:55:00Z">
              <w:rPr>
                <w:sz w:val="24"/>
                <w:szCs w:val="24"/>
              </w:rPr>
            </w:rPrChange>
          </w:rPr>
          <w:t>COMMUNION</w:t>
        </w:r>
      </w:ins>
    </w:p>
    <w:p w14:paraId="4FF06810" w14:textId="534B9C73" w:rsidR="00136699" w:rsidRDefault="006A73F5" w:rsidP="006A73F5">
      <w:pPr>
        <w:spacing w:after="0"/>
        <w:ind w:left="708" w:hanging="708"/>
        <w:jc w:val="both"/>
        <w:rPr>
          <w:ins w:id="226" w:author="Paul OREL" w:date="2017-11-28T16:10:00Z"/>
          <w:b/>
          <w:sz w:val="28"/>
          <w:szCs w:val="28"/>
        </w:rPr>
      </w:pPr>
      <w:ins w:id="227" w:author="Paul OREL" w:date="2017-11-28T16:09:00Z">
        <w:r>
          <w:rPr>
            <w:b/>
            <w:sz w:val="28"/>
            <w:szCs w:val="28"/>
          </w:rPr>
          <w:t>Toi qui viens pour tout sauver</w:t>
        </w:r>
      </w:ins>
    </w:p>
    <w:p w14:paraId="16BDD746" w14:textId="0BF856B3" w:rsidR="006A73F5" w:rsidRPr="00486ECB" w:rsidRDefault="006A73F5" w:rsidP="006A73F5">
      <w:pPr>
        <w:spacing w:after="0"/>
        <w:ind w:left="708" w:hanging="708"/>
        <w:jc w:val="both"/>
        <w:rPr>
          <w:ins w:id="228" w:author="Paul OREL" w:date="2017-11-28T16:10:00Z"/>
          <w:b/>
          <w:sz w:val="16"/>
          <w:szCs w:val="16"/>
          <w:rPrChange w:id="229" w:author="Paul OREL" w:date="2017-11-28T16:20:00Z">
            <w:rPr>
              <w:ins w:id="230" w:author="Paul OREL" w:date="2017-11-28T16:10:00Z"/>
              <w:b/>
              <w:sz w:val="28"/>
              <w:szCs w:val="28"/>
            </w:rPr>
          </w:rPrChange>
        </w:rPr>
      </w:pPr>
    </w:p>
    <w:p w14:paraId="5122C254" w14:textId="517C302C" w:rsidR="006A73F5" w:rsidRDefault="006A73F5" w:rsidP="006A73F5">
      <w:pPr>
        <w:pStyle w:val="Paragraphedeliste"/>
        <w:numPr>
          <w:ilvl w:val="0"/>
          <w:numId w:val="5"/>
        </w:numPr>
        <w:spacing w:after="0"/>
        <w:jc w:val="both"/>
        <w:rPr>
          <w:ins w:id="231" w:author="Paul OREL" w:date="2017-11-28T16:11:00Z"/>
          <w:sz w:val="28"/>
          <w:szCs w:val="28"/>
        </w:rPr>
      </w:pPr>
      <w:ins w:id="232" w:author="Paul OREL" w:date="2017-11-28T16:10:00Z">
        <w:r>
          <w:rPr>
            <w:sz w:val="28"/>
            <w:szCs w:val="28"/>
          </w:rPr>
          <w:t>Toi qui viens pour tout sauver, l’univers périt sans toi</w:t>
        </w:r>
      </w:ins>
      <w:ins w:id="233" w:author="Paul OREL" w:date="2017-11-28T16:11:00Z">
        <w:r>
          <w:rPr>
            <w:sz w:val="28"/>
            <w:szCs w:val="28"/>
          </w:rPr>
          <w:t> ;</w:t>
        </w:r>
      </w:ins>
    </w:p>
    <w:p w14:paraId="0BEE1913" w14:textId="127FE337" w:rsidR="006A73F5" w:rsidRDefault="006A73F5" w:rsidP="006A73F5">
      <w:pPr>
        <w:pStyle w:val="Paragraphedeliste"/>
        <w:spacing w:after="0"/>
        <w:jc w:val="both"/>
        <w:rPr>
          <w:ins w:id="234" w:author="Paul OREL" w:date="2017-11-28T16:12:00Z"/>
          <w:sz w:val="28"/>
          <w:szCs w:val="28"/>
        </w:rPr>
      </w:pPr>
      <w:ins w:id="235" w:author="Paul OREL" w:date="2017-11-28T16:11:00Z">
        <w:r>
          <w:rPr>
            <w:sz w:val="28"/>
            <w:szCs w:val="28"/>
          </w:rPr>
          <w:t>Fais pleuvoir sur lui ta joie, Toi qui viens pour tout sauver.</w:t>
        </w:r>
      </w:ins>
    </w:p>
    <w:p w14:paraId="7C96A72F" w14:textId="4983D61F" w:rsidR="006A73F5" w:rsidRPr="00486ECB" w:rsidRDefault="006A73F5" w:rsidP="006A73F5">
      <w:pPr>
        <w:spacing w:after="0"/>
        <w:jc w:val="both"/>
        <w:rPr>
          <w:ins w:id="236" w:author="Paul OREL" w:date="2017-11-28T16:12:00Z"/>
          <w:sz w:val="16"/>
          <w:szCs w:val="16"/>
          <w:rPrChange w:id="237" w:author="Paul OREL" w:date="2017-11-28T16:20:00Z">
            <w:rPr>
              <w:ins w:id="238" w:author="Paul OREL" w:date="2017-11-28T16:12:00Z"/>
              <w:sz w:val="28"/>
              <w:szCs w:val="28"/>
            </w:rPr>
          </w:rPrChange>
        </w:rPr>
      </w:pPr>
    </w:p>
    <w:p w14:paraId="61BA3408" w14:textId="1AE6FDD8" w:rsidR="006A73F5" w:rsidRDefault="006A73F5" w:rsidP="006A73F5">
      <w:pPr>
        <w:pStyle w:val="Paragraphedeliste"/>
        <w:numPr>
          <w:ilvl w:val="0"/>
          <w:numId w:val="5"/>
        </w:numPr>
        <w:spacing w:after="0"/>
        <w:jc w:val="both"/>
        <w:rPr>
          <w:ins w:id="239" w:author="Paul OREL" w:date="2017-11-28T16:12:00Z"/>
          <w:sz w:val="28"/>
          <w:szCs w:val="28"/>
        </w:rPr>
      </w:pPr>
      <w:ins w:id="240" w:author="Paul OREL" w:date="2017-11-28T16:12:00Z">
        <w:r>
          <w:rPr>
            <w:sz w:val="28"/>
            <w:szCs w:val="28"/>
          </w:rPr>
          <w:t>Viens sauver tes fils perdus, dispersés, mourant de froid ;</w:t>
        </w:r>
      </w:ins>
    </w:p>
    <w:p w14:paraId="0074D1B9" w14:textId="2278AB2C" w:rsidR="006A73F5" w:rsidRDefault="006A73F5" w:rsidP="006A73F5">
      <w:pPr>
        <w:pStyle w:val="Paragraphedeliste"/>
        <w:spacing w:after="0"/>
        <w:jc w:val="both"/>
        <w:rPr>
          <w:ins w:id="241" w:author="Paul OREL" w:date="2017-11-28T16:13:00Z"/>
          <w:sz w:val="28"/>
          <w:szCs w:val="28"/>
        </w:rPr>
      </w:pPr>
      <w:ins w:id="242" w:author="Paul OREL" w:date="2017-11-28T16:12:00Z">
        <w:r>
          <w:rPr>
            <w:sz w:val="28"/>
            <w:szCs w:val="28"/>
          </w:rPr>
          <w:t>Dieu qui fut un jour en croix, viens sau</w:t>
        </w:r>
      </w:ins>
      <w:ins w:id="243" w:author="Paul OREL" w:date="2017-11-28T16:13:00Z">
        <w:r>
          <w:rPr>
            <w:sz w:val="28"/>
            <w:szCs w:val="28"/>
          </w:rPr>
          <w:t>ver tes fils perdus.</w:t>
        </w:r>
      </w:ins>
    </w:p>
    <w:p w14:paraId="0A4B6D50" w14:textId="1012D3A4" w:rsidR="006A73F5" w:rsidRPr="00486ECB" w:rsidRDefault="006A73F5" w:rsidP="006A73F5">
      <w:pPr>
        <w:spacing w:after="0"/>
        <w:jc w:val="both"/>
        <w:rPr>
          <w:ins w:id="244" w:author="Paul OREL" w:date="2017-11-28T16:13:00Z"/>
          <w:sz w:val="16"/>
          <w:szCs w:val="16"/>
          <w:rPrChange w:id="245" w:author="Paul OREL" w:date="2017-11-28T16:20:00Z">
            <w:rPr>
              <w:ins w:id="246" w:author="Paul OREL" w:date="2017-11-28T16:13:00Z"/>
              <w:sz w:val="28"/>
              <w:szCs w:val="28"/>
            </w:rPr>
          </w:rPrChange>
        </w:rPr>
      </w:pPr>
    </w:p>
    <w:p w14:paraId="3D4DFE2A" w14:textId="1BD57843" w:rsidR="006A73F5" w:rsidRDefault="006A73F5" w:rsidP="006A73F5">
      <w:pPr>
        <w:pStyle w:val="Paragraphedeliste"/>
        <w:numPr>
          <w:ilvl w:val="0"/>
          <w:numId w:val="5"/>
        </w:numPr>
        <w:spacing w:after="0"/>
        <w:jc w:val="both"/>
        <w:rPr>
          <w:ins w:id="247" w:author="Paul OREL" w:date="2017-11-28T16:14:00Z"/>
          <w:sz w:val="28"/>
          <w:szCs w:val="28"/>
        </w:rPr>
      </w:pPr>
      <w:ins w:id="248" w:author="Paul OREL" w:date="2017-11-28T16:13:00Z">
        <w:r>
          <w:rPr>
            <w:sz w:val="28"/>
            <w:szCs w:val="28"/>
          </w:rPr>
          <w:t xml:space="preserve">Viens offrir </w:t>
        </w:r>
      </w:ins>
      <w:ins w:id="249" w:author="Paul OREL" w:date="2017-11-28T16:14:00Z">
        <w:r>
          <w:rPr>
            <w:sz w:val="28"/>
            <w:szCs w:val="28"/>
          </w:rPr>
          <w:t>encor’ ton pain et ton vin aux miséreux ;</w:t>
        </w:r>
      </w:ins>
    </w:p>
    <w:p w14:paraId="775F5303" w14:textId="0C84BBEE" w:rsidR="006A73F5" w:rsidRDefault="006A73F5" w:rsidP="006A73F5">
      <w:pPr>
        <w:pStyle w:val="Paragraphedeliste"/>
        <w:spacing w:after="0"/>
        <w:jc w:val="both"/>
        <w:rPr>
          <w:ins w:id="250" w:author="Paul OREL" w:date="2017-11-28T16:15:00Z"/>
          <w:sz w:val="28"/>
          <w:szCs w:val="28"/>
        </w:rPr>
      </w:pPr>
      <w:ins w:id="251" w:author="Paul OREL" w:date="2017-11-28T16:14:00Z">
        <w:r>
          <w:rPr>
            <w:sz w:val="28"/>
            <w:szCs w:val="28"/>
          </w:rPr>
          <w:t>Pour qu’ils voient le don de Dieu</w:t>
        </w:r>
      </w:ins>
      <w:ins w:id="252" w:author="Paul OREL" w:date="2017-11-28T16:15:00Z">
        <w:r>
          <w:rPr>
            <w:sz w:val="28"/>
            <w:szCs w:val="28"/>
          </w:rPr>
          <w:t>, viens encor’ offrir ton pain.</w:t>
        </w:r>
      </w:ins>
    </w:p>
    <w:p w14:paraId="5B2A467E" w14:textId="4CF5470A" w:rsidR="006A73F5" w:rsidRPr="00486ECB" w:rsidRDefault="006A73F5" w:rsidP="00486ECB">
      <w:pPr>
        <w:spacing w:after="0"/>
        <w:jc w:val="both"/>
        <w:rPr>
          <w:ins w:id="253" w:author="Paul OREL" w:date="2017-11-28T16:17:00Z"/>
          <w:sz w:val="16"/>
          <w:szCs w:val="16"/>
          <w:rPrChange w:id="254" w:author="Paul OREL" w:date="2017-11-28T16:20:00Z">
            <w:rPr>
              <w:ins w:id="255" w:author="Paul OREL" w:date="2017-11-28T16:17:00Z"/>
              <w:sz w:val="28"/>
              <w:szCs w:val="28"/>
            </w:rPr>
          </w:rPrChange>
        </w:rPr>
      </w:pPr>
    </w:p>
    <w:p w14:paraId="78B31974" w14:textId="325DC7E1" w:rsidR="00486ECB" w:rsidRDefault="00486ECB" w:rsidP="00486ECB">
      <w:pPr>
        <w:pStyle w:val="Paragraphedeliste"/>
        <w:numPr>
          <w:ilvl w:val="0"/>
          <w:numId w:val="5"/>
        </w:numPr>
        <w:spacing w:after="0"/>
        <w:jc w:val="both"/>
        <w:rPr>
          <w:ins w:id="256" w:author="Paul OREL" w:date="2017-11-28T16:18:00Z"/>
          <w:sz w:val="28"/>
          <w:szCs w:val="28"/>
        </w:rPr>
      </w:pPr>
      <w:ins w:id="257" w:author="Paul OREL" w:date="2017-11-28T16:17:00Z">
        <w:r>
          <w:rPr>
            <w:sz w:val="28"/>
            <w:szCs w:val="28"/>
          </w:rPr>
          <w:t xml:space="preserve">Toi qui viens pour tout sauver, fais lever </w:t>
        </w:r>
      </w:ins>
      <w:ins w:id="258" w:author="Paul OREL" w:date="2017-11-28T16:18:00Z">
        <w:r>
          <w:rPr>
            <w:sz w:val="28"/>
            <w:szCs w:val="28"/>
          </w:rPr>
          <w:t>enfin le jour</w:t>
        </w:r>
      </w:ins>
    </w:p>
    <w:p w14:paraId="52C9BE01" w14:textId="6436C3CC" w:rsidR="00486ECB" w:rsidRDefault="00486ECB" w:rsidP="00486ECB">
      <w:pPr>
        <w:pStyle w:val="Paragraphedeliste"/>
        <w:spacing w:after="0"/>
        <w:jc w:val="both"/>
        <w:rPr>
          <w:ins w:id="259" w:author="Paul OREL" w:date="2017-11-28T16:23:00Z"/>
          <w:sz w:val="28"/>
          <w:szCs w:val="28"/>
        </w:rPr>
      </w:pPr>
      <w:ins w:id="260" w:author="Paul OREL" w:date="2017-11-28T16:18:00Z">
        <w:r>
          <w:rPr>
            <w:sz w:val="28"/>
            <w:szCs w:val="28"/>
          </w:rPr>
          <w:t>De la paix dans ton amour, Toi qui viens pour tout sauver.</w:t>
        </w:r>
      </w:ins>
    </w:p>
    <w:p w14:paraId="3D15C949" w14:textId="1AB1F0DF" w:rsidR="00486ECB" w:rsidRDefault="00486ECB" w:rsidP="00486ECB">
      <w:pPr>
        <w:spacing w:after="0"/>
        <w:jc w:val="both"/>
        <w:rPr>
          <w:ins w:id="261" w:author="Paul OREL" w:date="2017-11-28T16:24:00Z"/>
          <w:sz w:val="28"/>
          <w:szCs w:val="28"/>
        </w:rPr>
      </w:pPr>
    </w:p>
    <w:p w14:paraId="37726DCF" w14:textId="3BEB6D06" w:rsidR="00486ECB" w:rsidRDefault="00486ECB" w:rsidP="00486ECB">
      <w:pPr>
        <w:spacing w:after="0"/>
        <w:jc w:val="both"/>
        <w:rPr>
          <w:ins w:id="262" w:author="Paul OREL" w:date="2017-11-28T16:24:00Z"/>
          <w:sz w:val="28"/>
          <w:szCs w:val="28"/>
        </w:rPr>
      </w:pPr>
    </w:p>
    <w:p w14:paraId="51C25C51" w14:textId="6A2FACBB" w:rsidR="00486ECB" w:rsidRPr="00752F97" w:rsidRDefault="00486ECB" w:rsidP="00486ECB">
      <w:pPr>
        <w:spacing w:after="0"/>
        <w:jc w:val="both"/>
        <w:rPr>
          <w:ins w:id="263" w:author="Paul OREL" w:date="2017-11-28T16:25:00Z"/>
          <w:rFonts w:ascii="Bernard MT Condensed" w:hAnsi="Bernard MT Condensed"/>
          <w:sz w:val="36"/>
          <w:szCs w:val="36"/>
          <w:rPrChange w:id="264" w:author="Paul OREL" w:date="2017-11-28T16:27:00Z">
            <w:rPr>
              <w:ins w:id="265" w:author="Paul OREL" w:date="2017-11-28T16:25:00Z"/>
              <w:rFonts w:ascii="Bernard MT Condensed" w:hAnsi="Bernard MT Condensed"/>
              <w:sz w:val="28"/>
              <w:szCs w:val="28"/>
            </w:rPr>
          </w:rPrChange>
        </w:rPr>
      </w:pPr>
      <w:ins w:id="266" w:author="Paul OREL" w:date="2017-11-28T16:24:00Z">
        <w:r>
          <w:rPr>
            <w:rFonts w:ascii="Bernard MT Condensed" w:hAnsi="Bernard MT Condensed"/>
            <w:sz w:val="28"/>
            <w:szCs w:val="28"/>
          </w:rPr>
          <w:tab/>
        </w:r>
        <w:r>
          <w:rPr>
            <w:rFonts w:ascii="Bernard MT Condensed" w:hAnsi="Bernard MT Condensed"/>
            <w:sz w:val="28"/>
            <w:szCs w:val="28"/>
          </w:rPr>
          <w:tab/>
        </w:r>
      </w:ins>
      <w:ins w:id="267" w:author="Paul OREL" w:date="2017-11-28T16:25:00Z">
        <w:r w:rsidRPr="00752F97">
          <w:rPr>
            <w:rFonts w:ascii="Bernard MT Condensed" w:hAnsi="Bernard MT Condensed"/>
            <w:sz w:val="36"/>
            <w:szCs w:val="36"/>
            <w:rPrChange w:id="268" w:author="Paul OREL" w:date="2017-11-28T16:27:00Z">
              <w:rPr>
                <w:rFonts w:ascii="Bernard MT Condensed" w:hAnsi="Bernard MT Condensed"/>
                <w:sz w:val="28"/>
                <w:szCs w:val="28"/>
              </w:rPr>
            </w:rPrChange>
          </w:rPr>
          <w:t>C’est le créateur</w:t>
        </w:r>
      </w:ins>
    </w:p>
    <w:p w14:paraId="4202685C" w14:textId="384BC310" w:rsidR="00486ECB" w:rsidRPr="00752F97" w:rsidRDefault="00486ECB" w:rsidP="00486ECB">
      <w:pPr>
        <w:spacing w:after="0"/>
        <w:jc w:val="both"/>
        <w:rPr>
          <w:ins w:id="269" w:author="Paul OREL" w:date="2017-11-28T16:25:00Z"/>
          <w:rFonts w:ascii="Bernard MT Condensed" w:hAnsi="Bernard MT Condensed"/>
          <w:sz w:val="36"/>
          <w:szCs w:val="36"/>
          <w:rPrChange w:id="270" w:author="Paul OREL" w:date="2017-11-28T16:27:00Z">
            <w:rPr>
              <w:ins w:id="271" w:author="Paul OREL" w:date="2017-11-28T16:25:00Z"/>
              <w:rFonts w:ascii="Bernard MT Condensed" w:hAnsi="Bernard MT Condensed"/>
              <w:sz w:val="28"/>
              <w:szCs w:val="28"/>
            </w:rPr>
          </w:rPrChange>
        </w:rPr>
      </w:pPr>
      <w:ins w:id="272" w:author="Paul OREL" w:date="2017-11-28T16:25:00Z">
        <w:r w:rsidRPr="00752F97">
          <w:rPr>
            <w:rFonts w:ascii="Bernard MT Condensed" w:hAnsi="Bernard MT Condensed"/>
            <w:sz w:val="36"/>
            <w:szCs w:val="36"/>
            <w:rPrChange w:id="273" w:author="Paul OREL" w:date="2017-11-28T16:27:00Z">
              <w:rPr>
                <w:rFonts w:ascii="Bernard MT Condensed" w:hAnsi="Bernard MT Condensed"/>
                <w:sz w:val="28"/>
                <w:szCs w:val="28"/>
              </w:rPr>
            </w:rPrChange>
          </w:rPr>
          <w:tab/>
        </w:r>
        <w:r w:rsidRPr="00752F97">
          <w:rPr>
            <w:rFonts w:ascii="Bernard MT Condensed" w:hAnsi="Bernard MT Condensed"/>
            <w:sz w:val="36"/>
            <w:szCs w:val="36"/>
            <w:rPrChange w:id="274" w:author="Paul OREL" w:date="2017-11-28T16:27:00Z">
              <w:rPr>
                <w:rFonts w:ascii="Bernard MT Condensed" w:hAnsi="Bernard MT Condensed"/>
                <w:sz w:val="28"/>
                <w:szCs w:val="28"/>
              </w:rPr>
            </w:rPrChange>
          </w:rPr>
          <w:tab/>
        </w:r>
        <w:proofErr w:type="gramStart"/>
        <w:r w:rsidRPr="00752F97">
          <w:rPr>
            <w:rFonts w:ascii="Bernard MT Condensed" w:hAnsi="Bernard MT Condensed"/>
            <w:sz w:val="36"/>
            <w:szCs w:val="36"/>
            <w:rPrChange w:id="275" w:author="Paul OREL" w:date="2017-11-28T16:27:00Z">
              <w:rPr>
                <w:rFonts w:ascii="Bernard MT Condensed" w:hAnsi="Bernard MT Condensed"/>
                <w:sz w:val="28"/>
                <w:szCs w:val="28"/>
              </w:rPr>
            </w:rPrChange>
          </w:rPr>
          <w:t>et</w:t>
        </w:r>
        <w:proofErr w:type="gramEnd"/>
        <w:r w:rsidRPr="00752F97">
          <w:rPr>
            <w:rFonts w:ascii="Bernard MT Condensed" w:hAnsi="Bernard MT Condensed"/>
            <w:sz w:val="36"/>
            <w:szCs w:val="36"/>
            <w:rPrChange w:id="276" w:author="Paul OREL" w:date="2017-11-28T16:27:00Z">
              <w:rPr>
                <w:rFonts w:ascii="Bernard MT Condensed" w:hAnsi="Bernard MT Condensed"/>
                <w:sz w:val="28"/>
                <w:szCs w:val="28"/>
              </w:rPr>
            </w:rPrChange>
          </w:rPr>
          <w:t xml:space="preserve"> m</w:t>
        </w:r>
      </w:ins>
      <w:r w:rsidR="00415454">
        <w:rPr>
          <w:rFonts w:ascii="Bernard MT Condensed" w:hAnsi="Bernard MT Condensed"/>
          <w:sz w:val="36"/>
          <w:szCs w:val="36"/>
        </w:rPr>
        <w:t>aît</w:t>
      </w:r>
      <w:ins w:id="277" w:author="Paul OREL" w:date="2017-11-28T16:25:00Z">
        <w:r w:rsidRPr="00752F97">
          <w:rPr>
            <w:rFonts w:ascii="Bernard MT Condensed" w:hAnsi="Bernard MT Condensed"/>
            <w:sz w:val="36"/>
            <w:szCs w:val="36"/>
            <w:rPrChange w:id="278" w:author="Paul OREL" w:date="2017-11-28T16:27:00Z">
              <w:rPr>
                <w:rFonts w:ascii="Bernard MT Condensed" w:hAnsi="Bernard MT Condensed"/>
                <w:sz w:val="28"/>
                <w:szCs w:val="28"/>
              </w:rPr>
            </w:rPrChange>
          </w:rPr>
          <w:t>re de l’univers</w:t>
        </w:r>
      </w:ins>
    </w:p>
    <w:p w14:paraId="17AFEAA9" w14:textId="0CFD87E4" w:rsidR="00486ECB" w:rsidRPr="00752F97" w:rsidRDefault="00486ECB" w:rsidP="00486ECB">
      <w:pPr>
        <w:spacing w:after="0"/>
        <w:jc w:val="both"/>
        <w:rPr>
          <w:ins w:id="279" w:author="Paul OREL" w:date="2017-11-28T16:25:00Z"/>
          <w:rFonts w:ascii="Bernard MT Condensed" w:hAnsi="Bernard MT Condensed"/>
          <w:sz w:val="36"/>
          <w:szCs w:val="36"/>
          <w:rPrChange w:id="280" w:author="Paul OREL" w:date="2017-11-28T16:27:00Z">
            <w:rPr>
              <w:ins w:id="281" w:author="Paul OREL" w:date="2017-11-28T16:25:00Z"/>
              <w:rFonts w:ascii="Bernard MT Condensed" w:hAnsi="Bernard MT Condensed"/>
              <w:sz w:val="28"/>
              <w:szCs w:val="28"/>
            </w:rPr>
          </w:rPrChange>
        </w:rPr>
      </w:pPr>
      <w:ins w:id="282" w:author="Paul OREL" w:date="2017-11-28T16:25:00Z">
        <w:r w:rsidRPr="00752F97">
          <w:rPr>
            <w:rFonts w:ascii="Bernard MT Condensed" w:hAnsi="Bernard MT Condensed"/>
            <w:sz w:val="36"/>
            <w:szCs w:val="36"/>
            <w:rPrChange w:id="283" w:author="Paul OREL" w:date="2017-11-28T16:27:00Z">
              <w:rPr>
                <w:rFonts w:ascii="Bernard MT Condensed" w:hAnsi="Bernard MT Condensed"/>
                <w:sz w:val="28"/>
                <w:szCs w:val="28"/>
              </w:rPr>
            </w:rPrChange>
          </w:rPr>
          <w:tab/>
        </w:r>
        <w:r w:rsidRPr="00752F97">
          <w:rPr>
            <w:rFonts w:ascii="Bernard MT Condensed" w:hAnsi="Bernard MT Condensed"/>
            <w:sz w:val="36"/>
            <w:szCs w:val="36"/>
            <w:rPrChange w:id="284" w:author="Paul OREL" w:date="2017-11-28T16:27:00Z">
              <w:rPr>
                <w:rFonts w:ascii="Bernard MT Condensed" w:hAnsi="Bernard MT Condensed"/>
                <w:sz w:val="28"/>
                <w:szCs w:val="28"/>
              </w:rPr>
            </w:rPrChange>
          </w:rPr>
          <w:tab/>
        </w:r>
        <w:proofErr w:type="gramStart"/>
        <w:r w:rsidRPr="00752F97">
          <w:rPr>
            <w:rFonts w:ascii="Bernard MT Condensed" w:hAnsi="Bernard MT Condensed"/>
            <w:sz w:val="36"/>
            <w:szCs w:val="36"/>
            <w:rPrChange w:id="285" w:author="Paul OREL" w:date="2017-11-28T16:27:00Z">
              <w:rPr>
                <w:rFonts w:ascii="Bernard MT Condensed" w:hAnsi="Bernard MT Condensed"/>
                <w:sz w:val="28"/>
                <w:szCs w:val="28"/>
              </w:rPr>
            </w:rPrChange>
          </w:rPr>
          <w:t>qui</w:t>
        </w:r>
        <w:proofErr w:type="gramEnd"/>
        <w:r w:rsidRPr="00752F97">
          <w:rPr>
            <w:rFonts w:ascii="Bernard MT Condensed" w:hAnsi="Bernard MT Condensed"/>
            <w:sz w:val="36"/>
            <w:szCs w:val="36"/>
            <w:rPrChange w:id="286" w:author="Paul OREL" w:date="2017-11-28T16:27:00Z">
              <w:rPr>
                <w:rFonts w:ascii="Bernard MT Condensed" w:hAnsi="Bernard MT Condensed"/>
                <w:sz w:val="28"/>
                <w:szCs w:val="28"/>
              </w:rPr>
            </w:rPrChange>
          </w:rPr>
          <w:t xml:space="preserve"> vient :</w:t>
        </w:r>
      </w:ins>
    </w:p>
    <w:p w14:paraId="7552E76D" w14:textId="7BC74DA7" w:rsidR="00486ECB" w:rsidRPr="00752F97" w:rsidRDefault="00486ECB" w:rsidP="00486ECB">
      <w:pPr>
        <w:spacing w:after="0"/>
        <w:jc w:val="both"/>
        <w:rPr>
          <w:ins w:id="287" w:author="Paul OREL" w:date="2017-11-28T16:26:00Z"/>
          <w:rFonts w:ascii="Bernard MT Condensed" w:hAnsi="Bernard MT Condensed"/>
          <w:sz w:val="36"/>
          <w:szCs w:val="36"/>
          <w:rPrChange w:id="288" w:author="Paul OREL" w:date="2017-11-28T16:27:00Z">
            <w:rPr>
              <w:ins w:id="289" w:author="Paul OREL" w:date="2017-11-28T16:26:00Z"/>
              <w:rFonts w:ascii="Bernard MT Condensed" w:hAnsi="Bernard MT Condensed"/>
              <w:sz w:val="28"/>
              <w:szCs w:val="28"/>
            </w:rPr>
          </w:rPrChange>
        </w:rPr>
      </w:pPr>
      <w:ins w:id="290" w:author="Paul OREL" w:date="2017-11-28T16:25:00Z">
        <w:r w:rsidRPr="00752F97">
          <w:rPr>
            <w:rFonts w:ascii="Bernard MT Condensed" w:hAnsi="Bernard MT Condensed"/>
            <w:sz w:val="36"/>
            <w:szCs w:val="36"/>
            <w:rPrChange w:id="291" w:author="Paul OREL" w:date="2017-11-28T16:27:00Z">
              <w:rPr>
                <w:rFonts w:ascii="Bernard MT Condensed" w:hAnsi="Bernard MT Condensed"/>
                <w:sz w:val="28"/>
                <w:szCs w:val="28"/>
              </w:rPr>
            </w:rPrChange>
          </w:rPr>
          <w:tab/>
        </w:r>
        <w:r w:rsidRPr="00752F97">
          <w:rPr>
            <w:rFonts w:ascii="Bernard MT Condensed" w:hAnsi="Bernard MT Condensed"/>
            <w:sz w:val="36"/>
            <w:szCs w:val="36"/>
            <w:rPrChange w:id="292" w:author="Paul OREL" w:date="2017-11-28T16:27:00Z">
              <w:rPr>
                <w:rFonts w:ascii="Bernard MT Condensed" w:hAnsi="Bernard MT Condensed"/>
                <w:sz w:val="28"/>
                <w:szCs w:val="28"/>
              </w:rPr>
            </w:rPrChange>
          </w:rPr>
          <w:tab/>
        </w:r>
        <w:proofErr w:type="gramStart"/>
        <w:r w:rsidRPr="00752F97">
          <w:rPr>
            <w:rFonts w:ascii="Bernard MT Condensed" w:hAnsi="Bernard MT Condensed"/>
            <w:sz w:val="36"/>
            <w:szCs w:val="36"/>
            <w:rPrChange w:id="293" w:author="Paul OREL" w:date="2017-11-28T16:27:00Z">
              <w:rPr>
                <w:rFonts w:ascii="Bernard MT Condensed" w:hAnsi="Bernard MT Condensed"/>
                <w:sz w:val="28"/>
                <w:szCs w:val="28"/>
              </w:rPr>
            </w:rPrChange>
          </w:rPr>
          <w:t>il</w:t>
        </w:r>
        <w:proofErr w:type="gramEnd"/>
        <w:r w:rsidRPr="00752F97">
          <w:rPr>
            <w:rFonts w:ascii="Bernard MT Condensed" w:hAnsi="Bernard MT Condensed"/>
            <w:sz w:val="36"/>
            <w:szCs w:val="36"/>
            <w:rPrChange w:id="294" w:author="Paul OREL" w:date="2017-11-28T16:27:00Z">
              <w:rPr>
                <w:rFonts w:ascii="Bernard MT Condensed" w:hAnsi="Bernard MT Condensed"/>
                <w:sz w:val="28"/>
                <w:szCs w:val="28"/>
              </w:rPr>
            </w:rPrChange>
          </w:rPr>
          <w:t xml:space="preserve"> vient vers</w:t>
        </w:r>
      </w:ins>
    </w:p>
    <w:p w14:paraId="27FAE81F" w14:textId="0695924C" w:rsidR="00486ECB" w:rsidRPr="00752F97" w:rsidRDefault="00486ECB" w:rsidP="00486ECB">
      <w:pPr>
        <w:spacing w:after="0"/>
        <w:jc w:val="both"/>
        <w:rPr>
          <w:ins w:id="295" w:author="Paul OREL" w:date="2017-11-28T16:26:00Z"/>
          <w:rFonts w:ascii="Bernard MT Condensed" w:hAnsi="Bernard MT Condensed"/>
          <w:sz w:val="36"/>
          <w:szCs w:val="36"/>
          <w:rPrChange w:id="296" w:author="Paul OREL" w:date="2017-11-28T16:27:00Z">
            <w:rPr>
              <w:ins w:id="297" w:author="Paul OREL" w:date="2017-11-28T16:26:00Z"/>
              <w:rFonts w:ascii="Bernard MT Condensed" w:hAnsi="Bernard MT Condensed"/>
              <w:sz w:val="28"/>
              <w:szCs w:val="28"/>
            </w:rPr>
          </w:rPrChange>
        </w:rPr>
      </w:pPr>
      <w:ins w:id="298" w:author="Paul OREL" w:date="2017-11-28T16:26:00Z">
        <w:r w:rsidRPr="00752F97">
          <w:rPr>
            <w:rFonts w:ascii="Bernard MT Condensed" w:hAnsi="Bernard MT Condensed"/>
            <w:sz w:val="36"/>
            <w:szCs w:val="36"/>
            <w:rPrChange w:id="299" w:author="Paul OREL" w:date="2017-11-28T16:27:00Z">
              <w:rPr>
                <w:rFonts w:ascii="Bernard MT Condensed" w:hAnsi="Bernard MT Condensed"/>
                <w:sz w:val="28"/>
                <w:szCs w:val="28"/>
              </w:rPr>
            </w:rPrChange>
          </w:rPr>
          <w:tab/>
        </w:r>
        <w:r w:rsidRPr="00752F97">
          <w:rPr>
            <w:rFonts w:ascii="Bernard MT Condensed" w:hAnsi="Bernard MT Condensed"/>
            <w:sz w:val="36"/>
            <w:szCs w:val="36"/>
            <w:rPrChange w:id="300" w:author="Paul OREL" w:date="2017-11-28T16:27:00Z">
              <w:rPr>
                <w:rFonts w:ascii="Bernard MT Condensed" w:hAnsi="Bernard MT Condensed"/>
                <w:sz w:val="28"/>
                <w:szCs w:val="28"/>
              </w:rPr>
            </w:rPrChange>
          </w:rPr>
          <w:tab/>
        </w:r>
        <w:proofErr w:type="gramStart"/>
        <w:r w:rsidRPr="00752F97">
          <w:rPr>
            <w:rFonts w:ascii="Bernard MT Condensed" w:hAnsi="Bernard MT Condensed"/>
            <w:sz w:val="36"/>
            <w:szCs w:val="36"/>
            <w:rPrChange w:id="301" w:author="Paul OREL" w:date="2017-11-28T16:27:00Z">
              <w:rPr>
                <w:rFonts w:ascii="Bernard MT Condensed" w:hAnsi="Bernard MT Condensed"/>
                <w:sz w:val="28"/>
                <w:szCs w:val="28"/>
              </w:rPr>
            </w:rPrChange>
          </w:rPr>
          <w:t>les</w:t>
        </w:r>
        <w:proofErr w:type="gramEnd"/>
        <w:r w:rsidRPr="00752F97">
          <w:rPr>
            <w:rFonts w:ascii="Bernard MT Condensed" w:hAnsi="Bernard MT Condensed"/>
            <w:sz w:val="36"/>
            <w:szCs w:val="36"/>
            <w:rPrChange w:id="302" w:author="Paul OREL" w:date="2017-11-28T16:27:00Z">
              <w:rPr>
                <w:rFonts w:ascii="Bernard MT Condensed" w:hAnsi="Bernard MT Condensed"/>
                <w:sz w:val="28"/>
                <w:szCs w:val="28"/>
              </w:rPr>
            </w:rPrChange>
          </w:rPr>
          <w:t xml:space="preserve"> hommes,</w:t>
        </w:r>
      </w:ins>
    </w:p>
    <w:p w14:paraId="331A3338" w14:textId="286861A5" w:rsidR="00486ECB" w:rsidRPr="00752F97" w:rsidRDefault="00486ECB" w:rsidP="00486ECB">
      <w:pPr>
        <w:spacing w:after="0"/>
        <w:jc w:val="both"/>
        <w:rPr>
          <w:ins w:id="303" w:author="Paul OREL" w:date="2017-11-28T16:26:00Z"/>
          <w:rFonts w:ascii="Bernard MT Condensed" w:hAnsi="Bernard MT Condensed"/>
          <w:sz w:val="36"/>
          <w:szCs w:val="36"/>
          <w:rPrChange w:id="304" w:author="Paul OREL" w:date="2017-11-28T16:27:00Z">
            <w:rPr>
              <w:ins w:id="305" w:author="Paul OREL" w:date="2017-11-28T16:26:00Z"/>
              <w:rFonts w:ascii="Bernard MT Condensed" w:hAnsi="Bernard MT Condensed"/>
              <w:sz w:val="28"/>
              <w:szCs w:val="28"/>
            </w:rPr>
          </w:rPrChange>
        </w:rPr>
      </w:pPr>
      <w:ins w:id="306" w:author="Paul OREL" w:date="2017-11-28T16:26:00Z">
        <w:r w:rsidRPr="00752F97">
          <w:rPr>
            <w:rFonts w:ascii="Bernard MT Condensed" w:hAnsi="Bernard MT Condensed"/>
            <w:sz w:val="36"/>
            <w:szCs w:val="36"/>
            <w:rPrChange w:id="307" w:author="Paul OREL" w:date="2017-11-28T16:27:00Z">
              <w:rPr>
                <w:rFonts w:ascii="Bernard MT Condensed" w:hAnsi="Bernard MT Condensed"/>
                <w:sz w:val="28"/>
                <w:szCs w:val="28"/>
              </w:rPr>
            </w:rPrChange>
          </w:rPr>
          <w:tab/>
        </w:r>
        <w:r w:rsidRPr="00752F97">
          <w:rPr>
            <w:rFonts w:ascii="Bernard MT Condensed" w:hAnsi="Bernard MT Condensed"/>
            <w:sz w:val="36"/>
            <w:szCs w:val="36"/>
            <w:rPrChange w:id="308" w:author="Paul OREL" w:date="2017-11-28T16:27:00Z">
              <w:rPr>
                <w:rFonts w:ascii="Bernard MT Condensed" w:hAnsi="Bernard MT Condensed"/>
                <w:sz w:val="28"/>
                <w:szCs w:val="28"/>
              </w:rPr>
            </w:rPrChange>
          </w:rPr>
          <w:tab/>
        </w:r>
        <w:proofErr w:type="gramStart"/>
        <w:r w:rsidRPr="00752F97">
          <w:rPr>
            <w:rFonts w:ascii="Bernard MT Condensed" w:hAnsi="Bernard MT Condensed"/>
            <w:sz w:val="36"/>
            <w:szCs w:val="36"/>
            <w:rPrChange w:id="309" w:author="Paul OREL" w:date="2017-11-28T16:27:00Z">
              <w:rPr>
                <w:rFonts w:ascii="Bernard MT Condensed" w:hAnsi="Bernard MT Condensed"/>
                <w:sz w:val="28"/>
                <w:szCs w:val="28"/>
              </w:rPr>
            </w:rPrChange>
          </w:rPr>
          <w:t>il</w:t>
        </w:r>
        <w:proofErr w:type="gramEnd"/>
        <w:r w:rsidRPr="00752F97">
          <w:rPr>
            <w:rFonts w:ascii="Bernard MT Condensed" w:hAnsi="Bernard MT Condensed"/>
            <w:sz w:val="36"/>
            <w:szCs w:val="36"/>
            <w:rPrChange w:id="310" w:author="Paul OREL" w:date="2017-11-28T16:27:00Z">
              <w:rPr>
                <w:rFonts w:ascii="Bernard MT Condensed" w:hAnsi="Bernard MT Condensed"/>
                <w:sz w:val="28"/>
                <w:szCs w:val="28"/>
              </w:rPr>
            </w:rPrChange>
          </w:rPr>
          <w:t xml:space="preserve"> vient pour</w:t>
        </w:r>
      </w:ins>
    </w:p>
    <w:p w14:paraId="4776C2EC" w14:textId="639F6E5E" w:rsidR="00486ECB" w:rsidRPr="00752F97" w:rsidRDefault="00486ECB" w:rsidP="00486ECB">
      <w:pPr>
        <w:spacing w:after="0"/>
        <w:jc w:val="both"/>
        <w:rPr>
          <w:ins w:id="311" w:author="Paul OREL" w:date="2017-11-28T16:26:00Z"/>
          <w:rFonts w:ascii="Bernard MT Condensed" w:hAnsi="Bernard MT Condensed"/>
          <w:sz w:val="36"/>
          <w:szCs w:val="36"/>
          <w:rPrChange w:id="312" w:author="Paul OREL" w:date="2017-11-28T16:27:00Z">
            <w:rPr>
              <w:ins w:id="313" w:author="Paul OREL" w:date="2017-11-28T16:26:00Z"/>
              <w:rFonts w:ascii="Bernard MT Condensed" w:hAnsi="Bernard MT Condensed"/>
              <w:sz w:val="28"/>
              <w:szCs w:val="28"/>
            </w:rPr>
          </w:rPrChange>
        </w:rPr>
      </w:pPr>
      <w:ins w:id="314" w:author="Paul OREL" w:date="2017-11-28T16:26:00Z">
        <w:r w:rsidRPr="00752F97">
          <w:rPr>
            <w:rFonts w:ascii="Bernard MT Condensed" w:hAnsi="Bernard MT Condensed"/>
            <w:sz w:val="36"/>
            <w:szCs w:val="36"/>
            <w:rPrChange w:id="315" w:author="Paul OREL" w:date="2017-11-28T16:27:00Z">
              <w:rPr>
                <w:rFonts w:ascii="Bernard MT Condensed" w:hAnsi="Bernard MT Condensed"/>
                <w:sz w:val="28"/>
                <w:szCs w:val="28"/>
              </w:rPr>
            </w:rPrChange>
          </w:rPr>
          <w:tab/>
        </w:r>
        <w:r w:rsidRPr="00752F97">
          <w:rPr>
            <w:rFonts w:ascii="Bernard MT Condensed" w:hAnsi="Bernard MT Condensed"/>
            <w:sz w:val="36"/>
            <w:szCs w:val="36"/>
            <w:rPrChange w:id="316" w:author="Paul OREL" w:date="2017-11-28T16:27:00Z">
              <w:rPr>
                <w:rFonts w:ascii="Bernard MT Condensed" w:hAnsi="Bernard MT Condensed"/>
                <w:sz w:val="28"/>
                <w:szCs w:val="28"/>
              </w:rPr>
            </w:rPrChange>
          </w:rPr>
          <w:tab/>
        </w:r>
        <w:proofErr w:type="gramStart"/>
        <w:r w:rsidRPr="00752F97">
          <w:rPr>
            <w:rFonts w:ascii="Bernard MT Condensed" w:hAnsi="Bernard MT Condensed"/>
            <w:sz w:val="36"/>
            <w:szCs w:val="36"/>
            <w:rPrChange w:id="317" w:author="Paul OREL" w:date="2017-11-28T16:27:00Z">
              <w:rPr>
                <w:rFonts w:ascii="Bernard MT Condensed" w:hAnsi="Bernard MT Condensed"/>
                <w:sz w:val="28"/>
                <w:szCs w:val="28"/>
              </w:rPr>
            </w:rPrChange>
          </w:rPr>
          <w:t>les</w:t>
        </w:r>
        <w:proofErr w:type="gramEnd"/>
        <w:r w:rsidRPr="00752F97">
          <w:rPr>
            <w:rFonts w:ascii="Bernard MT Condensed" w:hAnsi="Bernard MT Condensed"/>
            <w:sz w:val="36"/>
            <w:szCs w:val="36"/>
            <w:rPrChange w:id="318" w:author="Paul OREL" w:date="2017-11-28T16:27:00Z">
              <w:rPr>
                <w:rFonts w:ascii="Bernard MT Condensed" w:hAnsi="Bernard MT Condensed"/>
                <w:sz w:val="28"/>
                <w:szCs w:val="28"/>
              </w:rPr>
            </w:rPrChange>
          </w:rPr>
          <w:t xml:space="preserve"> hommes</w:t>
        </w:r>
        <w:r w:rsidR="00752F97" w:rsidRPr="00752F97">
          <w:rPr>
            <w:rFonts w:ascii="Bernard MT Condensed" w:hAnsi="Bernard MT Condensed"/>
            <w:sz w:val="36"/>
            <w:szCs w:val="36"/>
            <w:rPrChange w:id="319" w:author="Paul OREL" w:date="2017-11-28T16:27:00Z">
              <w:rPr>
                <w:rFonts w:ascii="Bernard MT Condensed" w:hAnsi="Bernard MT Condensed"/>
                <w:sz w:val="28"/>
                <w:szCs w:val="28"/>
              </w:rPr>
            </w:rPrChange>
          </w:rPr>
          <w:t xml:space="preserve">, </w:t>
        </w:r>
      </w:ins>
    </w:p>
    <w:p w14:paraId="765A0022" w14:textId="6FB2ECE1" w:rsidR="00752F97" w:rsidRPr="00752F97" w:rsidRDefault="00752F97" w:rsidP="00486ECB">
      <w:pPr>
        <w:spacing w:after="0"/>
        <w:jc w:val="both"/>
        <w:rPr>
          <w:ins w:id="320" w:author="Paul OREL" w:date="2017-11-28T16:26:00Z"/>
          <w:rFonts w:ascii="Bernard MT Condensed" w:hAnsi="Bernard MT Condensed"/>
          <w:color w:val="767171" w:themeColor="background2" w:themeShade="80"/>
          <w:sz w:val="72"/>
          <w:szCs w:val="72"/>
          <w:rPrChange w:id="321" w:author="Paul OREL" w:date="2017-11-28T16:28:00Z">
            <w:rPr>
              <w:ins w:id="322" w:author="Paul OREL" w:date="2017-11-28T16:26:00Z"/>
              <w:rFonts w:ascii="Bernard MT Condensed" w:hAnsi="Bernard MT Condensed"/>
              <w:sz w:val="28"/>
              <w:szCs w:val="28"/>
            </w:rPr>
          </w:rPrChange>
        </w:rPr>
      </w:pPr>
      <w:ins w:id="323" w:author="Paul OREL" w:date="2017-11-28T16:26:00Z">
        <w:r>
          <w:rPr>
            <w:rFonts w:ascii="Bernard MT Condensed" w:hAnsi="Bernard MT Condensed"/>
            <w:sz w:val="28"/>
            <w:szCs w:val="28"/>
          </w:rPr>
          <w:tab/>
        </w:r>
        <w:r>
          <w:rPr>
            <w:rFonts w:ascii="Bernard MT Condensed" w:hAnsi="Bernard MT Condensed"/>
            <w:sz w:val="28"/>
            <w:szCs w:val="28"/>
          </w:rPr>
          <w:tab/>
        </w:r>
        <w:proofErr w:type="gramStart"/>
        <w:r w:rsidRPr="00752F97">
          <w:rPr>
            <w:rFonts w:ascii="Bernard MT Condensed" w:hAnsi="Bernard MT Condensed"/>
            <w:color w:val="767171" w:themeColor="background2" w:themeShade="80"/>
            <w:sz w:val="72"/>
            <w:szCs w:val="72"/>
            <w:rPrChange w:id="324" w:author="Paul OREL" w:date="2017-11-28T16:28:00Z">
              <w:rPr>
                <w:rFonts w:ascii="Bernard MT Condensed" w:hAnsi="Bernard MT Condensed"/>
                <w:sz w:val="28"/>
                <w:szCs w:val="28"/>
              </w:rPr>
            </w:rPrChange>
          </w:rPr>
          <w:t>il</w:t>
        </w:r>
        <w:proofErr w:type="gramEnd"/>
        <w:r w:rsidRPr="00752F97">
          <w:rPr>
            <w:rFonts w:ascii="Bernard MT Condensed" w:hAnsi="Bernard MT Condensed"/>
            <w:color w:val="767171" w:themeColor="background2" w:themeShade="80"/>
            <w:sz w:val="72"/>
            <w:szCs w:val="72"/>
            <w:rPrChange w:id="325" w:author="Paul OREL" w:date="2017-11-28T16:28:00Z">
              <w:rPr>
                <w:rFonts w:ascii="Bernard MT Condensed" w:hAnsi="Bernard MT Condensed"/>
                <w:sz w:val="28"/>
                <w:szCs w:val="28"/>
              </w:rPr>
            </w:rPrChange>
          </w:rPr>
          <w:t xml:space="preserve"> vient</w:t>
        </w:r>
      </w:ins>
    </w:p>
    <w:p w14:paraId="3E365E5D" w14:textId="53203912" w:rsidR="00752F97" w:rsidRDefault="00752F97" w:rsidP="00486ECB">
      <w:pPr>
        <w:spacing w:after="0"/>
        <w:jc w:val="both"/>
        <w:rPr>
          <w:ins w:id="326" w:author="Paul OREL" w:date="2017-11-28T16:28:00Z"/>
          <w:rFonts w:ascii="Bernard MT Condensed" w:hAnsi="Bernard MT Condensed"/>
          <w:color w:val="767171" w:themeColor="background2" w:themeShade="80"/>
          <w:sz w:val="72"/>
          <w:szCs w:val="72"/>
        </w:rPr>
      </w:pPr>
      <w:ins w:id="327" w:author="Paul OREL" w:date="2017-11-28T16:26:00Z">
        <w:r w:rsidRPr="00752F97">
          <w:rPr>
            <w:rFonts w:ascii="Bernard MT Condensed" w:hAnsi="Bernard MT Condensed"/>
            <w:color w:val="767171" w:themeColor="background2" w:themeShade="80"/>
            <w:sz w:val="72"/>
            <w:szCs w:val="72"/>
            <w:rPrChange w:id="328" w:author="Paul OREL" w:date="2017-11-28T16:28:00Z">
              <w:rPr>
                <w:rFonts w:ascii="Bernard MT Condensed" w:hAnsi="Bernard MT Condensed"/>
                <w:sz w:val="28"/>
                <w:szCs w:val="28"/>
              </w:rPr>
            </w:rPrChange>
          </w:rPr>
          <w:tab/>
        </w:r>
        <w:r w:rsidRPr="00752F97">
          <w:rPr>
            <w:rFonts w:ascii="Bernard MT Condensed" w:hAnsi="Bernard MT Condensed"/>
            <w:color w:val="767171" w:themeColor="background2" w:themeShade="80"/>
            <w:sz w:val="72"/>
            <w:szCs w:val="72"/>
            <w:rPrChange w:id="329" w:author="Paul OREL" w:date="2017-11-28T16:28:00Z">
              <w:rPr>
                <w:rFonts w:ascii="Bernard MT Condensed" w:hAnsi="Bernard MT Condensed"/>
                <w:sz w:val="28"/>
                <w:szCs w:val="28"/>
              </w:rPr>
            </w:rPrChange>
          </w:rPr>
          <w:tab/>
        </w:r>
        <w:proofErr w:type="gramStart"/>
        <w:r w:rsidRPr="00752F97">
          <w:rPr>
            <w:rFonts w:ascii="Bernard MT Condensed" w:hAnsi="Bernard MT Condensed"/>
            <w:color w:val="767171" w:themeColor="background2" w:themeShade="80"/>
            <w:sz w:val="72"/>
            <w:szCs w:val="72"/>
            <w:rPrChange w:id="330" w:author="Paul OREL" w:date="2017-11-28T16:28:00Z">
              <w:rPr>
                <w:rFonts w:ascii="Bernard MT Condensed" w:hAnsi="Bernard MT Condensed"/>
                <w:sz w:val="28"/>
                <w:szCs w:val="28"/>
              </w:rPr>
            </w:rPrChange>
          </w:rPr>
          <w:t>homme</w:t>
        </w:r>
        <w:proofErr w:type="gramEnd"/>
        <w:r w:rsidRPr="00752F97">
          <w:rPr>
            <w:rFonts w:ascii="Bernard MT Condensed" w:hAnsi="Bernard MT Condensed"/>
            <w:color w:val="767171" w:themeColor="background2" w:themeShade="80"/>
            <w:sz w:val="72"/>
            <w:szCs w:val="72"/>
            <w:rPrChange w:id="331" w:author="Paul OREL" w:date="2017-11-28T16:28:00Z">
              <w:rPr>
                <w:rFonts w:ascii="Bernard MT Condensed" w:hAnsi="Bernard MT Condensed"/>
                <w:sz w:val="28"/>
                <w:szCs w:val="28"/>
              </w:rPr>
            </w:rPrChange>
          </w:rPr>
          <w:t>.</w:t>
        </w:r>
      </w:ins>
    </w:p>
    <w:p w14:paraId="7AFA55FC" w14:textId="3050200F" w:rsidR="00486ECB" w:rsidRPr="00415454" w:rsidRDefault="00752F97" w:rsidP="00415454">
      <w:pPr>
        <w:spacing w:after="0"/>
        <w:jc w:val="right"/>
        <w:rPr>
          <w:rFonts w:cstheme="minorHAnsi"/>
          <w:sz w:val="28"/>
          <w:szCs w:val="28"/>
          <w:rPrChange w:id="332" w:author="Paul OREL" w:date="2017-11-28T16:28:00Z">
            <w:rPr>
              <w:b/>
              <w:sz w:val="28"/>
              <w:szCs w:val="28"/>
            </w:rPr>
          </w:rPrChange>
        </w:rPr>
      </w:pPr>
      <w:ins w:id="333" w:author="Paul OREL" w:date="2017-11-28T16:28:00Z">
        <w:r w:rsidRPr="00752F97">
          <w:rPr>
            <w:rFonts w:cstheme="minorHAnsi"/>
            <w:sz w:val="28"/>
            <w:szCs w:val="28"/>
            <w:rPrChange w:id="334" w:author="Paul OREL" w:date="2017-11-28T16:29:00Z">
              <w:rPr>
                <w:rFonts w:cstheme="minorHAnsi"/>
                <w:color w:val="767171" w:themeColor="background2" w:themeShade="80"/>
                <w:sz w:val="28"/>
                <w:szCs w:val="28"/>
              </w:rPr>
            </w:rPrChange>
          </w:rPr>
          <w:t>Saint Bernard de Clairvaux (</w:t>
        </w:r>
      </w:ins>
      <w:ins w:id="335" w:author="Paul OREL" w:date="2017-11-28T16:29:00Z">
        <w:r w:rsidRPr="00752F97">
          <w:rPr>
            <w:rFonts w:cstheme="minorHAnsi"/>
            <w:sz w:val="28"/>
            <w:szCs w:val="28"/>
            <w:rPrChange w:id="336" w:author="Paul OREL" w:date="2017-11-28T16:29:00Z">
              <w:rPr>
                <w:rFonts w:cstheme="minorHAnsi"/>
                <w:color w:val="767171" w:themeColor="background2" w:themeShade="80"/>
                <w:sz w:val="28"/>
                <w:szCs w:val="28"/>
              </w:rPr>
            </w:rPrChange>
          </w:rPr>
          <w:t>1090-1153)</w:t>
        </w:r>
      </w:ins>
    </w:p>
    <w:sectPr w:rsidR="00486ECB" w:rsidRPr="004154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011F9"/>
    <w:multiLevelType w:val="hybridMultilevel"/>
    <w:tmpl w:val="B212E0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D855878"/>
    <w:multiLevelType w:val="hybridMultilevel"/>
    <w:tmpl w:val="13C83A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01D56DA"/>
    <w:multiLevelType w:val="hybridMultilevel"/>
    <w:tmpl w:val="0D1AFCE6"/>
    <w:lvl w:ilvl="0" w:tplc="ACAE4070">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4DA1CD7"/>
    <w:multiLevelType w:val="hybridMultilevel"/>
    <w:tmpl w:val="4F82BA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29734C7"/>
    <w:multiLevelType w:val="hybridMultilevel"/>
    <w:tmpl w:val="FCB8D8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OREL">
    <w15:presenceInfo w15:providerId="Windows Live" w15:userId="22e1bb559f653b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26C"/>
    <w:rsid w:val="00136699"/>
    <w:rsid w:val="001551F3"/>
    <w:rsid w:val="00294915"/>
    <w:rsid w:val="00415454"/>
    <w:rsid w:val="0043702F"/>
    <w:rsid w:val="00486ECB"/>
    <w:rsid w:val="006A73F5"/>
    <w:rsid w:val="006F1860"/>
    <w:rsid w:val="00752F97"/>
    <w:rsid w:val="007E1D65"/>
    <w:rsid w:val="0080426C"/>
    <w:rsid w:val="009845E0"/>
    <w:rsid w:val="009B4E8D"/>
    <w:rsid w:val="00A32252"/>
    <w:rsid w:val="00BC77D2"/>
    <w:rsid w:val="00C4740E"/>
    <w:rsid w:val="00CD5807"/>
    <w:rsid w:val="00E271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C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44"/>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4E8D"/>
    <w:pPr>
      <w:ind w:left="720"/>
      <w:contextualSpacing/>
    </w:pPr>
  </w:style>
  <w:style w:type="paragraph" w:styleId="Textedebulles">
    <w:name w:val="Balloon Text"/>
    <w:basedOn w:val="Normal"/>
    <w:link w:val="TextedebullesCar"/>
    <w:uiPriority w:val="99"/>
    <w:semiHidden/>
    <w:unhideWhenUsed/>
    <w:rsid w:val="00CD580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D580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44"/>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4E8D"/>
    <w:pPr>
      <w:ind w:left="720"/>
      <w:contextualSpacing/>
    </w:pPr>
  </w:style>
  <w:style w:type="paragraph" w:styleId="Textedebulles">
    <w:name w:val="Balloon Text"/>
    <w:basedOn w:val="Normal"/>
    <w:link w:val="TextedebullesCar"/>
    <w:uiPriority w:val="99"/>
    <w:semiHidden/>
    <w:unhideWhenUsed/>
    <w:rsid w:val="00CD580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D58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87D3A-A350-4FB0-BCC9-823E13C0B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738</Words>
  <Characters>4060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3</cp:revision>
  <cp:lastPrinted>2017-11-29T15:00:00Z</cp:lastPrinted>
  <dcterms:created xsi:type="dcterms:W3CDTF">2017-11-29T15:00:00Z</dcterms:created>
  <dcterms:modified xsi:type="dcterms:W3CDTF">2017-11-29T15:02:00Z</dcterms:modified>
</cp:coreProperties>
</file>